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8E4A" w14:textId="77777777" w:rsidR="0097718F" w:rsidRPr="00C001F5" w:rsidRDefault="0097718F" w:rsidP="00C323B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718F" w:rsidRPr="00F605D7" w14:paraId="64D84C16" w14:textId="77777777" w:rsidTr="00232EF5">
        <w:tc>
          <w:tcPr>
            <w:tcW w:w="8644" w:type="dxa"/>
            <w:shd w:val="clear" w:color="auto" w:fill="auto"/>
          </w:tcPr>
          <w:p w14:paraId="48AB835A" w14:textId="77777777" w:rsidR="0097718F" w:rsidRPr="00F605D7" w:rsidRDefault="00BB3193" w:rsidP="00232EF5">
            <w:pPr>
              <w:jc w:val="center"/>
              <w:rPr>
                <w:rFonts w:ascii="Tahoma" w:hAnsi="Tahoma" w:cs="Tahoma"/>
                <w:b/>
              </w:rPr>
            </w:pPr>
            <w:r>
              <w:rPr>
                <w:rFonts w:ascii="Tahoma" w:hAnsi="Tahoma" w:cs="Tahoma"/>
                <w:b/>
              </w:rPr>
              <w:t>GERENCIA DE ASISTENCIA SANITARIA</w:t>
            </w:r>
            <w:r w:rsidR="008A0B9F">
              <w:rPr>
                <w:rFonts w:ascii="Tahoma" w:hAnsi="Tahoma" w:cs="Tahoma"/>
                <w:b/>
              </w:rPr>
              <w:t xml:space="preserve"> DE ÁVILA</w:t>
            </w:r>
          </w:p>
          <w:p w14:paraId="76DADEB2" w14:textId="77777777" w:rsidR="0097718F" w:rsidRPr="00F605D7" w:rsidRDefault="0097718F" w:rsidP="00232EF5">
            <w:pPr>
              <w:jc w:val="center"/>
              <w:rPr>
                <w:rFonts w:ascii="Tahoma" w:hAnsi="Tahoma" w:cs="Tahoma"/>
                <w:b/>
              </w:rPr>
            </w:pPr>
          </w:p>
          <w:p w14:paraId="459E4C0C" w14:textId="77777777" w:rsidR="0097718F" w:rsidRPr="00F605D7" w:rsidRDefault="0097718F" w:rsidP="003447E2">
            <w:pPr>
              <w:jc w:val="center"/>
              <w:rPr>
                <w:rFonts w:ascii="Tahoma" w:hAnsi="Tahoma" w:cs="Tahoma"/>
                <w:b/>
              </w:rPr>
            </w:pPr>
            <w:r w:rsidRPr="00F605D7">
              <w:rPr>
                <w:rFonts w:ascii="Tahoma" w:hAnsi="Tahoma" w:cs="Tahoma"/>
                <w:b/>
              </w:rPr>
              <w:t>MODELO DE CONTRATO PARA ESTUDIOS POSAUTORIZACIÓN DE TIPO OBSERVACIONAL CON MEDICAMENTOS DE USO HUMANO.</w:t>
            </w:r>
          </w:p>
        </w:tc>
      </w:tr>
    </w:tbl>
    <w:p w14:paraId="58EBDF21" w14:textId="77777777" w:rsidR="0097718F" w:rsidRPr="00F605D7" w:rsidRDefault="0097718F" w:rsidP="00C323B4">
      <w:pPr>
        <w:rPr>
          <w:rFonts w:ascii="Tahoma" w:hAnsi="Tahoma" w:cs="Tahoma"/>
        </w:rPr>
      </w:pPr>
    </w:p>
    <w:p w14:paraId="6BDBC77B" w14:textId="77777777" w:rsidR="00BA5C37" w:rsidRPr="00F605D7" w:rsidRDefault="00C001F5" w:rsidP="002F2606">
      <w:pPr>
        <w:spacing w:before="480" w:after="720"/>
        <w:rPr>
          <w:rFonts w:ascii="Tahoma" w:hAnsi="Tahoma" w:cs="Tahoma"/>
        </w:rPr>
      </w:pP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00FE78C7" w:rsidRPr="00F605D7">
        <w:rPr>
          <w:rFonts w:ascii="Tahoma" w:hAnsi="Tahoma" w:cs="Tahoma"/>
        </w:rPr>
        <w:t xml:space="preserve">En </w:t>
      </w:r>
      <w:r w:rsidR="008A0B9F">
        <w:rPr>
          <w:rFonts w:ascii="Tahoma" w:hAnsi="Tahoma" w:cs="Tahoma"/>
        </w:rPr>
        <w:t>ÁVILA</w:t>
      </w:r>
      <w:r w:rsidR="00FE78C7" w:rsidRPr="00F605D7">
        <w:rPr>
          <w:rFonts w:ascii="Tahoma" w:hAnsi="Tahoma" w:cs="Tahoma"/>
        </w:rPr>
        <w:t xml:space="preserve">, a </w:t>
      </w:r>
      <w:r w:rsidR="000F2489" w:rsidRPr="00F605D7">
        <w:rPr>
          <w:rFonts w:ascii="Tahoma" w:hAnsi="Tahoma" w:cs="Tahoma"/>
        </w:rPr>
        <w:t>…….</w:t>
      </w:r>
      <w:r w:rsidR="00FE78C7" w:rsidRPr="00F605D7">
        <w:rPr>
          <w:rFonts w:ascii="Tahoma" w:hAnsi="Tahoma" w:cs="Tahoma"/>
        </w:rPr>
        <w:t xml:space="preserve"> de </w:t>
      </w:r>
      <w:r w:rsidR="000F2489" w:rsidRPr="00F605D7">
        <w:rPr>
          <w:rFonts w:ascii="Tahoma" w:hAnsi="Tahoma" w:cs="Tahoma"/>
        </w:rPr>
        <w:t>…………..</w:t>
      </w:r>
      <w:r w:rsidR="00FE78C7" w:rsidRPr="00F605D7">
        <w:rPr>
          <w:rFonts w:ascii="Tahoma" w:hAnsi="Tahoma" w:cs="Tahoma"/>
        </w:rPr>
        <w:t xml:space="preserve"> </w:t>
      </w:r>
      <w:r w:rsidR="002F2606" w:rsidRPr="00F605D7">
        <w:rPr>
          <w:rFonts w:ascii="Tahoma" w:hAnsi="Tahoma" w:cs="Tahoma"/>
        </w:rPr>
        <w:t>d</w:t>
      </w:r>
      <w:r w:rsidR="00C70A73" w:rsidRPr="00F605D7">
        <w:rPr>
          <w:rFonts w:ascii="Tahoma" w:hAnsi="Tahoma" w:cs="Tahoma"/>
        </w:rPr>
        <w:t xml:space="preserve">e </w:t>
      </w:r>
      <w:r w:rsidR="00FE78C7" w:rsidRPr="00F605D7">
        <w:rPr>
          <w:rFonts w:ascii="Tahoma" w:hAnsi="Tahoma" w:cs="Tahoma"/>
        </w:rPr>
        <w:t>20</w:t>
      </w:r>
      <w:r w:rsidR="00446E20" w:rsidRPr="00F605D7">
        <w:rPr>
          <w:rFonts w:ascii="Tahoma" w:hAnsi="Tahoma" w:cs="Tahoma"/>
        </w:rPr>
        <w:t>…</w:t>
      </w:r>
      <w:r w:rsidR="00C70A73" w:rsidRPr="00F605D7">
        <w:rPr>
          <w:rFonts w:ascii="Tahoma" w:hAnsi="Tahoma" w:cs="Tahoma"/>
        </w:rPr>
        <w:t>.</w:t>
      </w:r>
    </w:p>
    <w:p w14:paraId="6980B95C" w14:textId="77777777" w:rsidR="00FE78C7" w:rsidRPr="00F605D7" w:rsidRDefault="00FE78C7" w:rsidP="003F4140">
      <w:pPr>
        <w:spacing w:after="600"/>
        <w:jc w:val="center"/>
        <w:rPr>
          <w:rFonts w:ascii="Tahoma" w:hAnsi="Tahoma" w:cs="Tahoma"/>
          <w:b/>
        </w:rPr>
      </w:pPr>
      <w:r w:rsidRPr="00F605D7">
        <w:rPr>
          <w:rFonts w:ascii="Tahoma" w:hAnsi="Tahoma" w:cs="Tahoma"/>
          <w:b/>
        </w:rPr>
        <w:t>REUNIDOS:</w:t>
      </w:r>
    </w:p>
    <w:p w14:paraId="6A98A623" w14:textId="2557EE32" w:rsidR="000532B7" w:rsidRDefault="00481DA1" w:rsidP="000532B7">
      <w:pPr>
        <w:spacing w:line="276" w:lineRule="auto"/>
        <w:jc w:val="both"/>
        <w:rPr>
          <w:rFonts w:ascii="Tahoma" w:hAnsi="Tahoma" w:cs="Tahoma"/>
        </w:rPr>
      </w:pPr>
      <w:r>
        <w:rPr>
          <w:rFonts w:ascii="Tahoma" w:hAnsi="Tahoma" w:cs="Tahoma"/>
        </w:rPr>
        <w:t xml:space="preserve">DE UNA PARTE, </w:t>
      </w:r>
      <w:r w:rsidRPr="00481DA1">
        <w:rPr>
          <w:rFonts w:ascii="Tahoma" w:hAnsi="Tahoma" w:cs="Tahoma"/>
        </w:rPr>
        <w:t>Dª Mª ISABEL MARTIÑO DIAZ</w:t>
      </w:r>
      <w:r w:rsidR="000532B7">
        <w:rPr>
          <w:rFonts w:ascii="Tahoma" w:hAnsi="Tahoma" w:cs="Tahoma"/>
        </w:rPr>
        <w:t>, con D</w:t>
      </w:r>
      <w:bookmarkStart w:id="0" w:name="_GoBack"/>
      <w:bookmarkEnd w:id="0"/>
      <w:r w:rsidR="000532B7">
        <w:rPr>
          <w:rFonts w:ascii="Tahoma" w:hAnsi="Tahoma" w:cs="Tahoma"/>
        </w:rPr>
        <w:t xml:space="preserve">NI </w:t>
      </w:r>
      <w:r w:rsidR="00CE72F7" w:rsidRPr="00CE72F7">
        <w:rPr>
          <w:rFonts w:ascii="Tahoma" w:hAnsi="Tahoma" w:cs="Tahoma"/>
        </w:rPr>
        <w:t>07964956X</w:t>
      </w:r>
      <w:r w:rsidR="00CE72F7">
        <w:rPr>
          <w:rFonts w:ascii="Tahoma" w:hAnsi="Tahoma" w:cs="Tahoma"/>
        </w:rPr>
        <w:t xml:space="preserve"> </w:t>
      </w:r>
      <w:r w:rsidR="000532B7">
        <w:rPr>
          <w:rFonts w:ascii="Tahoma" w:hAnsi="Tahoma" w:cs="Tahoma"/>
        </w:rPr>
        <w:t xml:space="preserve">en su calidad de Gerente de Asistencia Sanitaria de la GERENCIA DE ASISTENCIA SANITARIA de Ávila, CIF nº Q0527001B, sito en la C/ Doctor Fleming nº3, 05001 Ávila (España), (en adelante, el </w:t>
      </w:r>
      <w:r w:rsidR="000532B7">
        <w:rPr>
          <w:rFonts w:ascii="Tahoma" w:hAnsi="Tahoma" w:cs="Tahoma"/>
          <w:b/>
        </w:rPr>
        <w:t>CENTRO</w:t>
      </w:r>
      <w:r w:rsidR="000532B7">
        <w:rPr>
          <w:rFonts w:ascii="Tahoma" w:hAnsi="Tahoma" w:cs="Tahoma"/>
        </w:rPr>
        <w:t xml:space="preserve">) y </w:t>
      </w:r>
    </w:p>
    <w:p w14:paraId="01180CDF" w14:textId="77777777" w:rsidR="00E916E9" w:rsidRPr="003216F6" w:rsidRDefault="00E916E9" w:rsidP="00E916E9">
      <w:pPr>
        <w:spacing w:line="276" w:lineRule="auto"/>
        <w:jc w:val="both"/>
        <w:rPr>
          <w:rFonts w:ascii="Tahoma" w:hAnsi="Tahoma" w:cs="Tahoma"/>
        </w:rPr>
      </w:pPr>
    </w:p>
    <w:p w14:paraId="12B27240" w14:textId="77777777" w:rsidR="00E916E9" w:rsidRDefault="00E916E9" w:rsidP="00E916E9">
      <w:pPr>
        <w:spacing w:line="276" w:lineRule="auto"/>
        <w:jc w:val="both"/>
        <w:rPr>
          <w:rFonts w:ascii="Tahoma" w:hAnsi="Tahoma" w:cs="Tahoma"/>
        </w:rPr>
      </w:pPr>
      <w:r>
        <w:rPr>
          <w:rFonts w:ascii="Tahoma" w:hAnsi="Tahoma" w:cs="Tahoma"/>
        </w:rPr>
        <w:t xml:space="preserve">DE OTRA, </w:t>
      </w:r>
      <w:r w:rsidRPr="003216F6">
        <w:rPr>
          <w:rFonts w:ascii="Tahoma" w:hAnsi="Tahoma" w:cs="Tahoma"/>
        </w:rPr>
        <w:t>D…………………………………………………………., con DNI nº………………………………. en su calidad de…………………………………………………………………………………..</w:t>
      </w:r>
      <w:r w:rsidRPr="003216F6">
        <w:rPr>
          <w:rFonts w:ascii="Tahoma" w:hAnsi="Tahoma" w:cs="Tahoma"/>
        </w:rPr>
        <w:br/>
        <w:t xml:space="preserve">en adelante </w:t>
      </w:r>
      <w:r w:rsidRPr="001E0BF8">
        <w:rPr>
          <w:rFonts w:ascii="Tahoma" w:hAnsi="Tahoma" w:cs="Tahoma"/>
          <w:b/>
        </w:rPr>
        <w:t>PROMOTOR</w:t>
      </w:r>
      <w:r w:rsidRPr="003216F6">
        <w:rPr>
          <w:rFonts w:ascii="Tahoma" w:hAnsi="Tahoma" w:cs="Tahoma"/>
        </w:rPr>
        <w:t xml:space="preserve"> del Ensayo Clínico con Medicamento.</w:t>
      </w:r>
    </w:p>
    <w:p w14:paraId="62D5AD4F" w14:textId="77777777" w:rsidR="00E916E9" w:rsidRPr="003216F6" w:rsidRDefault="00E916E9" w:rsidP="00E916E9">
      <w:pPr>
        <w:spacing w:line="276" w:lineRule="auto"/>
        <w:jc w:val="both"/>
        <w:rPr>
          <w:rFonts w:ascii="Tahoma" w:hAnsi="Tahoma" w:cs="Tahoma"/>
        </w:rPr>
      </w:pPr>
    </w:p>
    <w:p w14:paraId="3A668D8C" w14:textId="77777777" w:rsidR="00E916E9" w:rsidRPr="003216F6" w:rsidRDefault="00E916E9" w:rsidP="00E916E9">
      <w:pPr>
        <w:spacing w:line="276" w:lineRule="auto"/>
        <w:jc w:val="both"/>
        <w:rPr>
          <w:rFonts w:ascii="Tahoma" w:hAnsi="Tahoma" w:cs="Tahoma"/>
          <w:bCs/>
        </w:rPr>
      </w:pPr>
      <w:r>
        <w:rPr>
          <w:rFonts w:ascii="Tahoma" w:hAnsi="Tahoma" w:cs="Tahoma"/>
          <w:bCs/>
        </w:rPr>
        <w:t xml:space="preserve">DE OTRA, </w:t>
      </w:r>
      <w:r w:rsidRPr="003216F6">
        <w:rPr>
          <w:rFonts w:ascii="Tahoma" w:hAnsi="Tahoma" w:cs="Tahoma"/>
          <w:bCs/>
        </w:rPr>
        <w:t>D…………………………………....con DNI………….., del Servicio de …………………….… en (en adelante, el “</w:t>
      </w:r>
      <w:r w:rsidRPr="001E0BF8">
        <w:rPr>
          <w:rFonts w:ascii="Tahoma" w:hAnsi="Tahoma" w:cs="Tahoma"/>
          <w:b/>
          <w:bCs/>
          <w:caps/>
        </w:rPr>
        <w:t>Investigador Principal</w:t>
      </w:r>
      <w:r w:rsidRPr="003216F6">
        <w:rPr>
          <w:rFonts w:ascii="Tahoma" w:hAnsi="Tahoma" w:cs="Tahoma"/>
          <w:bCs/>
        </w:rPr>
        <w:t>”).</w:t>
      </w:r>
    </w:p>
    <w:p w14:paraId="0B510DED" w14:textId="77777777" w:rsidR="00E916E9" w:rsidRPr="003216F6" w:rsidRDefault="00E916E9" w:rsidP="00E916E9">
      <w:pPr>
        <w:spacing w:before="360" w:after="360" w:line="276" w:lineRule="auto"/>
        <w:jc w:val="both"/>
        <w:rPr>
          <w:rFonts w:ascii="Tahoma" w:hAnsi="Tahoma" w:cs="Tahoma"/>
          <w:bCs/>
        </w:rPr>
      </w:pPr>
      <w:r>
        <w:rPr>
          <w:rFonts w:ascii="Tahoma" w:hAnsi="Tahoma" w:cs="Tahoma"/>
          <w:bCs/>
          <w:caps/>
        </w:rPr>
        <w:t xml:space="preserve">Y </w:t>
      </w:r>
      <w:r w:rsidRPr="001E0BF8">
        <w:rPr>
          <w:rFonts w:ascii="Tahoma" w:hAnsi="Tahoma" w:cs="Tahoma"/>
          <w:bCs/>
          <w:caps/>
        </w:rPr>
        <w:t>De otra parte</w:t>
      </w:r>
      <w:r w:rsidRPr="001E0BF8">
        <w:rPr>
          <w:rFonts w:ascii="Tahoma" w:hAnsi="Tahoma" w:cs="Tahoma"/>
          <w:bCs/>
        </w:rPr>
        <w:t xml:space="preserve">, </w:t>
      </w:r>
      <w:r w:rsidRPr="001E0BF8">
        <w:rPr>
          <w:rFonts w:ascii="Tahoma" w:hAnsi="Tahoma" w:cs="Tahoma"/>
        </w:rPr>
        <w:t>D. Alberto Caballero García</w:t>
      </w:r>
      <w:r w:rsidRPr="003216F6">
        <w:rPr>
          <w:rFonts w:ascii="Tahoma" w:hAnsi="Tahoma" w:cs="Tahoma"/>
        </w:rPr>
        <w:t xml:space="preserve"> en su calidad de Director Gerente de la Fundación del Instituto de Ciencias de</w:t>
      </w:r>
      <w:r>
        <w:rPr>
          <w:rFonts w:ascii="Tahoma" w:hAnsi="Tahoma" w:cs="Tahoma"/>
        </w:rPr>
        <w:t xml:space="preserve"> la Salud de Castilla y León “I</w:t>
      </w:r>
      <w:r w:rsidRPr="003216F6">
        <w:rPr>
          <w:rFonts w:ascii="Tahoma" w:hAnsi="Tahoma" w:cs="Tahoma"/>
        </w:rPr>
        <w:t xml:space="preserve">CSCYL” con C.I.F.: G42152405 y sede social en Parque Santa Clara, s/n, 42002 de Soria </w:t>
      </w:r>
      <w:r w:rsidRPr="003216F6">
        <w:rPr>
          <w:rFonts w:ascii="Tahoma" w:hAnsi="Tahoma" w:cs="Tahoma"/>
          <w:bCs/>
        </w:rPr>
        <w:t xml:space="preserve">(en adelante, la </w:t>
      </w:r>
      <w:r w:rsidRPr="003216F6">
        <w:rPr>
          <w:rFonts w:ascii="Tahoma" w:hAnsi="Tahoma" w:cs="Tahoma"/>
          <w:b/>
          <w:bCs/>
        </w:rPr>
        <w:t>“</w:t>
      </w:r>
      <w:r w:rsidRPr="001E0BF8">
        <w:rPr>
          <w:rFonts w:ascii="Tahoma" w:hAnsi="Tahoma" w:cs="Tahoma"/>
          <w:b/>
          <w:bCs/>
          <w:caps/>
        </w:rPr>
        <w:t>Fundación</w:t>
      </w:r>
      <w:r w:rsidRPr="003216F6">
        <w:rPr>
          <w:rFonts w:ascii="Tahoma" w:hAnsi="Tahoma" w:cs="Tahoma"/>
          <w:b/>
          <w:bCs/>
        </w:rPr>
        <w:t>”</w:t>
      </w:r>
      <w:r w:rsidRPr="003216F6">
        <w:rPr>
          <w:rFonts w:ascii="Tahoma" w:hAnsi="Tahoma" w:cs="Tahoma"/>
        </w:rPr>
        <w:t>)</w:t>
      </w:r>
      <w:r w:rsidRPr="003216F6">
        <w:rPr>
          <w:rFonts w:ascii="Tahoma" w:hAnsi="Tahoma" w:cs="Tahoma"/>
          <w:bCs/>
        </w:rPr>
        <w:t>.</w:t>
      </w:r>
    </w:p>
    <w:p w14:paraId="29CB5E56" w14:textId="77777777" w:rsidR="002524ED" w:rsidRPr="00F605D7" w:rsidRDefault="002524ED" w:rsidP="0047633F">
      <w:pPr>
        <w:spacing w:after="360"/>
        <w:jc w:val="both"/>
        <w:rPr>
          <w:rFonts w:ascii="Tahoma" w:hAnsi="Tahoma" w:cs="Tahoma"/>
        </w:rPr>
      </w:pPr>
      <w:r w:rsidRPr="00F605D7">
        <w:rPr>
          <w:rFonts w:ascii="Tahoma" w:hAnsi="Tahoma" w:cs="Tahoma"/>
        </w:rPr>
        <w:t xml:space="preserve">Reconociéndose </w:t>
      </w:r>
      <w:r w:rsidR="004D6921" w:rsidRPr="00F605D7">
        <w:rPr>
          <w:rFonts w:ascii="Tahoma" w:hAnsi="Tahoma" w:cs="Tahoma"/>
        </w:rPr>
        <w:t>las partes</w:t>
      </w:r>
      <w:r w:rsidRPr="00F605D7">
        <w:rPr>
          <w:rFonts w:ascii="Tahoma" w:hAnsi="Tahoma" w:cs="Tahoma"/>
        </w:rPr>
        <w:t xml:space="preserve"> la capacidad para contratar por sus respectivas entidades,</w:t>
      </w:r>
    </w:p>
    <w:p w14:paraId="79EEBF90" w14:textId="77777777" w:rsidR="002524ED" w:rsidRPr="00F605D7" w:rsidRDefault="002524ED" w:rsidP="0047633F">
      <w:pPr>
        <w:spacing w:after="360"/>
        <w:jc w:val="center"/>
        <w:rPr>
          <w:rFonts w:ascii="Tahoma" w:hAnsi="Tahoma" w:cs="Tahoma"/>
          <w:b/>
        </w:rPr>
      </w:pPr>
      <w:r w:rsidRPr="00F605D7">
        <w:rPr>
          <w:rFonts w:ascii="Tahoma" w:hAnsi="Tahoma" w:cs="Tahoma"/>
          <w:b/>
        </w:rPr>
        <w:t>EXPONEN:</w:t>
      </w:r>
    </w:p>
    <w:p w14:paraId="5737EB9A" w14:textId="77777777" w:rsidR="002524ED" w:rsidRPr="00F605D7" w:rsidRDefault="002524ED" w:rsidP="0047633F">
      <w:pPr>
        <w:numPr>
          <w:ilvl w:val="0"/>
          <w:numId w:val="1"/>
        </w:numPr>
        <w:spacing w:after="240"/>
        <w:jc w:val="both"/>
        <w:rPr>
          <w:rFonts w:ascii="Tahoma" w:hAnsi="Tahoma" w:cs="Tahoma"/>
        </w:rPr>
      </w:pPr>
      <w:r w:rsidRPr="00F605D7">
        <w:rPr>
          <w:rFonts w:ascii="Tahoma" w:hAnsi="Tahoma" w:cs="Tahoma"/>
        </w:rPr>
        <w:t xml:space="preserve">Que </w:t>
      </w:r>
      <w:r w:rsidR="00C750CF" w:rsidRPr="00F605D7">
        <w:rPr>
          <w:rFonts w:ascii="Tahoma" w:hAnsi="Tahoma" w:cs="Tahoma"/>
        </w:rPr>
        <w:t>……………………………………………</w:t>
      </w:r>
      <w:r w:rsidRPr="00F605D7">
        <w:rPr>
          <w:rFonts w:ascii="Tahoma" w:hAnsi="Tahoma" w:cs="Tahoma"/>
        </w:rPr>
        <w:t xml:space="preserve"> promueve la realización del </w:t>
      </w:r>
      <w:r w:rsidR="00C750CF" w:rsidRPr="00F605D7">
        <w:rPr>
          <w:rFonts w:ascii="Tahoma" w:hAnsi="Tahoma" w:cs="Tahoma"/>
        </w:rPr>
        <w:t>Estudio Posautorización de tipo observacional con medicamentos de uso humano</w:t>
      </w:r>
      <w:r w:rsidR="004D6921" w:rsidRPr="00F605D7">
        <w:rPr>
          <w:rFonts w:ascii="Tahoma" w:hAnsi="Tahoma" w:cs="Tahoma"/>
        </w:rPr>
        <w:t xml:space="preserve"> </w:t>
      </w:r>
      <w:r w:rsidRPr="00F605D7">
        <w:rPr>
          <w:rFonts w:ascii="Tahoma" w:hAnsi="Tahoma" w:cs="Tahoma"/>
        </w:rPr>
        <w:t xml:space="preserve"> que a continuación se re</w:t>
      </w:r>
      <w:r w:rsidR="00DE2614" w:rsidRPr="00F605D7">
        <w:rPr>
          <w:rFonts w:ascii="Tahoma" w:hAnsi="Tahoma" w:cs="Tahoma"/>
        </w:rPr>
        <w:t>fer</w:t>
      </w:r>
      <w:r w:rsidR="00BB3193">
        <w:rPr>
          <w:rFonts w:ascii="Tahoma" w:hAnsi="Tahoma" w:cs="Tahoma"/>
        </w:rPr>
        <w:t xml:space="preserve">encia en </w:t>
      </w:r>
      <w:r w:rsidRPr="00F605D7">
        <w:rPr>
          <w:rFonts w:ascii="Tahoma" w:hAnsi="Tahoma" w:cs="Tahoma"/>
        </w:rPr>
        <w:t>l</w:t>
      </w:r>
      <w:r w:rsidR="00BB3193">
        <w:rPr>
          <w:rFonts w:ascii="Tahoma" w:hAnsi="Tahoma" w:cs="Tahoma"/>
        </w:rPr>
        <w:t>a</w:t>
      </w:r>
      <w:r w:rsidRPr="00F605D7">
        <w:rPr>
          <w:rFonts w:ascii="Tahoma" w:hAnsi="Tahoma" w:cs="Tahoma"/>
        </w:rPr>
        <w:t xml:space="preserve"> </w:t>
      </w:r>
      <w:r w:rsidR="00BB3193">
        <w:rPr>
          <w:rFonts w:ascii="Tahoma" w:hAnsi="Tahoma" w:cs="Tahoma"/>
        </w:rPr>
        <w:t>GERENCIA DE ASISTENCIA SANITARIA</w:t>
      </w:r>
      <w:r w:rsidR="008A0B9F">
        <w:rPr>
          <w:rFonts w:ascii="Tahoma" w:hAnsi="Tahoma" w:cs="Tahoma"/>
        </w:rPr>
        <w:t xml:space="preserve"> DE ÁVILA</w:t>
      </w:r>
      <w:r w:rsidR="008F3F2E" w:rsidRPr="00F605D7">
        <w:rPr>
          <w:rFonts w:ascii="Tahoma" w:hAnsi="Tahoma" w:cs="Tahoma"/>
        </w:rPr>
        <w:t>.</w:t>
      </w:r>
    </w:p>
    <w:p w14:paraId="17564931" w14:textId="77777777" w:rsidR="002524ED" w:rsidRPr="00F605D7" w:rsidRDefault="002524ED" w:rsidP="0047633F">
      <w:pPr>
        <w:numPr>
          <w:ilvl w:val="0"/>
          <w:numId w:val="1"/>
        </w:numPr>
        <w:spacing w:after="240"/>
        <w:jc w:val="both"/>
        <w:rPr>
          <w:rFonts w:ascii="Tahoma" w:hAnsi="Tahoma" w:cs="Tahoma"/>
        </w:rPr>
      </w:pPr>
      <w:r w:rsidRPr="00F605D7">
        <w:rPr>
          <w:rFonts w:ascii="Tahoma" w:hAnsi="Tahoma" w:cs="Tahoma"/>
        </w:rPr>
        <w:t>Figu</w:t>
      </w:r>
      <w:r w:rsidR="00047500" w:rsidRPr="00F605D7">
        <w:rPr>
          <w:rFonts w:ascii="Tahoma" w:hAnsi="Tahoma" w:cs="Tahoma"/>
        </w:rPr>
        <w:t>ra como Investigador Principal la</w:t>
      </w:r>
      <w:r w:rsidRPr="00F605D7">
        <w:rPr>
          <w:rFonts w:ascii="Tahoma" w:hAnsi="Tahoma" w:cs="Tahoma"/>
        </w:rPr>
        <w:t xml:space="preserve"> Dr</w:t>
      </w:r>
      <w:r w:rsidR="008F3F2E" w:rsidRPr="00F605D7">
        <w:rPr>
          <w:rFonts w:ascii="Tahoma" w:hAnsi="Tahoma" w:cs="Tahoma"/>
        </w:rPr>
        <w:t>./Dr</w:t>
      </w:r>
      <w:r w:rsidR="00047500" w:rsidRPr="00F605D7">
        <w:rPr>
          <w:rFonts w:ascii="Tahoma" w:hAnsi="Tahoma" w:cs="Tahoma"/>
        </w:rPr>
        <w:t>a</w:t>
      </w:r>
      <w:r w:rsidRPr="00F605D7">
        <w:rPr>
          <w:rFonts w:ascii="Tahoma" w:hAnsi="Tahoma" w:cs="Tahoma"/>
        </w:rPr>
        <w:t xml:space="preserve">. </w:t>
      </w:r>
      <w:r w:rsidR="008F3F2E" w:rsidRPr="00F605D7">
        <w:rPr>
          <w:rFonts w:ascii="Tahoma" w:hAnsi="Tahoma" w:cs="Tahoma"/>
        </w:rPr>
        <w:t>……………………………….</w:t>
      </w:r>
      <w:r w:rsidRPr="00F605D7">
        <w:rPr>
          <w:rFonts w:ascii="Tahoma" w:hAnsi="Tahoma" w:cs="Tahoma"/>
        </w:rPr>
        <w:t xml:space="preserve">, del Servicio </w:t>
      </w:r>
      <w:r w:rsidR="00B852DE" w:rsidRPr="00F605D7">
        <w:rPr>
          <w:rFonts w:ascii="Tahoma" w:hAnsi="Tahoma" w:cs="Tahoma"/>
        </w:rPr>
        <w:t>de...................................................................</w:t>
      </w:r>
    </w:p>
    <w:p w14:paraId="644292E6" w14:textId="46ECBFD1" w:rsidR="002524ED" w:rsidRPr="00F605D7" w:rsidRDefault="00FD57CD" w:rsidP="0047633F">
      <w:pPr>
        <w:numPr>
          <w:ilvl w:val="0"/>
          <w:numId w:val="1"/>
        </w:numPr>
        <w:spacing w:after="240"/>
        <w:jc w:val="both"/>
        <w:rPr>
          <w:rFonts w:ascii="Tahoma" w:hAnsi="Tahoma" w:cs="Tahoma"/>
        </w:rPr>
      </w:pPr>
      <w:r w:rsidRPr="00777B04">
        <w:rPr>
          <w:rFonts w:ascii="Tahoma" w:hAnsi="Tahoma" w:cs="Tahoma"/>
        </w:rPr>
        <w:lastRenderedPageBreak/>
        <w:t xml:space="preserve">El Comité Ético de Investigación Clínica </w:t>
      </w:r>
      <w:r w:rsidR="002524ED" w:rsidRPr="00777B04">
        <w:rPr>
          <w:rFonts w:ascii="Tahoma" w:hAnsi="Tahoma" w:cs="Tahoma"/>
        </w:rPr>
        <w:t>de Referencia</w:t>
      </w:r>
      <w:r w:rsidR="00800436">
        <w:rPr>
          <w:rFonts w:ascii="Tahoma" w:hAnsi="Tahoma" w:cs="Tahoma"/>
        </w:rPr>
        <w:t xml:space="preserve"> ha emitido informe favorable con fecha: …/…../……..</w:t>
      </w:r>
      <w:r w:rsidR="00777B04">
        <w:rPr>
          <w:rFonts w:ascii="Tahoma" w:hAnsi="Tahoma" w:cs="Tahoma"/>
        </w:rPr>
        <w:t>; e</w:t>
      </w:r>
      <w:r w:rsidR="002524ED" w:rsidRPr="00F605D7">
        <w:rPr>
          <w:rFonts w:ascii="Tahoma" w:hAnsi="Tahoma" w:cs="Tahoma"/>
        </w:rPr>
        <w:t xml:space="preserve">n el </w:t>
      </w:r>
      <w:r w:rsidR="00BB3193">
        <w:rPr>
          <w:rFonts w:ascii="Tahoma" w:hAnsi="Tahoma" w:cs="Tahoma"/>
        </w:rPr>
        <w:t>CENTRO</w:t>
      </w:r>
      <w:r w:rsidR="00800436">
        <w:rPr>
          <w:rFonts w:ascii="Tahoma" w:hAnsi="Tahoma" w:cs="Tahoma"/>
        </w:rPr>
        <w:t xml:space="preserve"> el</w:t>
      </w:r>
      <w:r w:rsidR="00777B04">
        <w:rPr>
          <w:rFonts w:ascii="Tahoma" w:hAnsi="Tahoma" w:cs="Tahoma"/>
        </w:rPr>
        <w:t xml:space="preserve"> </w:t>
      </w:r>
      <w:r w:rsidR="00BB3193">
        <w:rPr>
          <w:rFonts w:ascii="Tahoma" w:hAnsi="Tahoma" w:cs="Tahoma"/>
        </w:rPr>
        <w:t>CEIm Área de Salud de Ávila</w:t>
      </w:r>
      <w:r w:rsidR="002524ED" w:rsidRPr="00F605D7">
        <w:rPr>
          <w:rFonts w:ascii="Tahoma" w:hAnsi="Tahoma" w:cs="Tahoma"/>
        </w:rPr>
        <w:t xml:space="preserve"> ha </w:t>
      </w:r>
      <w:r w:rsidR="00800436">
        <w:rPr>
          <w:rFonts w:ascii="Tahoma" w:hAnsi="Tahoma" w:cs="Tahoma"/>
        </w:rPr>
        <w:t xml:space="preserve">evaluado aspectos locales y ha emitido su informe favorable </w:t>
      </w:r>
      <w:r w:rsidR="002524ED" w:rsidRPr="00F605D7">
        <w:rPr>
          <w:rFonts w:ascii="Tahoma" w:hAnsi="Tahoma" w:cs="Tahoma"/>
        </w:rPr>
        <w:t xml:space="preserve">con fecha: </w:t>
      </w:r>
      <w:r w:rsidR="008F3F2E" w:rsidRPr="00F605D7">
        <w:rPr>
          <w:rFonts w:ascii="Tahoma" w:hAnsi="Tahoma" w:cs="Tahoma"/>
        </w:rPr>
        <w:t>…/…/…..</w:t>
      </w:r>
      <w:r w:rsidR="0018034B" w:rsidRPr="00F605D7">
        <w:rPr>
          <w:rFonts w:ascii="Tahoma" w:hAnsi="Tahoma" w:cs="Tahoma"/>
        </w:rPr>
        <w:t>.</w:t>
      </w:r>
      <w:r w:rsidR="007D03D2">
        <w:rPr>
          <w:rFonts w:ascii="Tahoma" w:hAnsi="Tahoma" w:cs="Tahoma"/>
        </w:rPr>
        <w:t>. // Que en caso de no obtener dictamen favorable del Comité Ético de Investigación Clínica de Referencia queda condicionado el inicio del estudio hasta la obtención de éste.</w:t>
      </w:r>
    </w:p>
    <w:p w14:paraId="690A60F0" w14:textId="52EA8F23" w:rsidR="002524ED" w:rsidRPr="00F605D7" w:rsidRDefault="00FD57CD" w:rsidP="0047633F">
      <w:pPr>
        <w:numPr>
          <w:ilvl w:val="0"/>
          <w:numId w:val="1"/>
        </w:numPr>
        <w:spacing w:after="240"/>
        <w:jc w:val="both"/>
        <w:rPr>
          <w:rFonts w:ascii="Tahoma" w:hAnsi="Tahoma" w:cs="Tahoma"/>
        </w:rPr>
      </w:pPr>
      <w:r w:rsidRPr="00F605D7">
        <w:rPr>
          <w:rFonts w:ascii="Tahoma" w:hAnsi="Tahoma" w:cs="Tahoma"/>
        </w:rPr>
        <w:t>La Dirección de</w:t>
      </w:r>
      <w:r w:rsidR="00BB3193">
        <w:rPr>
          <w:rFonts w:ascii="Tahoma" w:hAnsi="Tahoma" w:cs="Tahoma"/>
        </w:rPr>
        <w:t xml:space="preserve"> </w:t>
      </w:r>
      <w:r w:rsidRPr="00F605D7">
        <w:rPr>
          <w:rFonts w:ascii="Tahoma" w:hAnsi="Tahoma" w:cs="Tahoma"/>
        </w:rPr>
        <w:t>l</w:t>
      </w:r>
      <w:r w:rsidR="00BB3193">
        <w:rPr>
          <w:rFonts w:ascii="Tahoma" w:hAnsi="Tahoma" w:cs="Tahoma"/>
        </w:rPr>
        <w:t>a</w:t>
      </w:r>
      <w:r w:rsidRPr="00F605D7">
        <w:rPr>
          <w:rFonts w:ascii="Tahoma" w:hAnsi="Tahoma" w:cs="Tahoma"/>
        </w:rPr>
        <w:t xml:space="preserve"> </w:t>
      </w:r>
      <w:r w:rsidR="00BB3193">
        <w:rPr>
          <w:rFonts w:ascii="Tahoma" w:hAnsi="Tahoma" w:cs="Tahoma"/>
        </w:rPr>
        <w:t>GERENCIA DE ASISTENCIA SANITARIA</w:t>
      </w:r>
      <w:r w:rsidR="008A0B9F">
        <w:rPr>
          <w:rFonts w:ascii="Tahoma" w:hAnsi="Tahoma" w:cs="Tahoma"/>
        </w:rPr>
        <w:t xml:space="preserve"> DE ÁVILA</w:t>
      </w:r>
      <w:r w:rsidR="008F3F2E" w:rsidRPr="00F605D7">
        <w:rPr>
          <w:rFonts w:ascii="Tahoma" w:hAnsi="Tahoma" w:cs="Tahoma"/>
        </w:rPr>
        <w:t xml:space="preserve"> </w:t>
      </w:r>
      <w:r w:rsidRPr="00F605D7">
        <w:rPr>
          <w:rFonts w:ascii="Tahoma" w:hAnsi="Tahoma" w:cs="Tahoma"/>
        </w:rPr>
        <w:t xml:space="preserve">ha otorgado </w:t>
      </w:r>
      <w:r w:rsidR="00331D3B" w:rsidRPr="00F605D7">
        <w:rPr>
          <w:rFonts w:ascii="Tahoma" w:hAnsi="Tahoma" w:cs="Tahoma"/>
        </w:rPr>
        <w:t>c</w:t>
      </w:r>
      <w:r w:rsidRPr="00F605D7">
        <w:rPr>
          <w:rFonts w:ascii="Tahoma" w:hAnsi="Tahoma" w:cs="Tahoma"/>
        </w:rPr>
        <w:t xml:space="preserve">onformidad al </w:t>
      </w:r>
      <w:r w:rsidR="008F3F2E" w:rsidRPr="00F605D7">
        <w:rPr>
          <w:rFonts w:ascii="Tahoma" w:hAnsi="Tahoma" w:cs="Tahoma"/>
        </w:rPr>
        <w:t xml:space="preserve">Estudio Posautorización de tipo observacional con medicamentos de uso </w:t>
      </w:r>
      <w:r w:rsidR="007D03D2" w:rsidRPr="00F605D7">
        <w:rPr>
          <w:rFonts w:ascii="Tahoma" w:hAnsi="Tahoma" w:cs="Tahoma"/>
        </w:rPr>
        <w:t xml:space="preserve">humano </w:t>
      </w:r>
      <w:r w:rsidR="007D03D2">
        <w:rPr>
          <w:rFonts w:ascii="Tahoma" w:hAnsi="Tahoma" w:cs="Tahoma"/>
        </w:rPr>
        <w:t xml:space="preserve">con </w:t>
      </w:r>
      <w:r w:rsidR="00075925">
        <w:rPr>
          <w:rFonts w:ascii="Tahoma" w:hAnsi="Tahoma" w:cs="Tahoma"/>
        </w:rPr>
        <w:t>fecha _________________________.</w:t>
      </w:r>
      <w:r w:rsidR="0018034B" w:rsidRPr="00F605D7">
        <w:rPr>
          <w:rFonts w:ascii="Tahoma" w:hAnsi="Tahoma" w:cs="Tahoma"/>
        </w:rPr>
        <w:t xml:space="preserve"> </w:t>
      </w:r>
    </w:p>
    <w:p w14:paraId="4E35B9CB" w14:textId="5DD32642" w:rsidR="00FD57CD" w:rsidRPr="00F605D7" w:rsidRDefault="00FD57CD" w:rsidP="0047633F">
      <w:pPr>
        <w:numPr>
          <w:ilvl w:val="0"/>
          <w:numId w:val="1"/>
        </w:numPr>
        <w:spacing w:after="240"/>
        <w:jc w:val="both"/>
        <w:rPr>
          <w:rFonts w:ascii="Tahoma" w:hAnsi="Tahoma" w:cs="Tahoma"/>
        </w:rPr>
      </w:pPr>
      <w:r w:rsidRPr="00777B04">
        <w:rPr>
          <w:rFonts w:ascii="Tahoma" w:hAnsi="Tahoma" w:cs="Tahoma"/>
        </w:rPr>
        <w:t>La Memoria Económica de</w:t>
      </w:r>
      <w:r w:rsidRPr="00F605D7">
        <w:rPr>
          <w:rFonts w:ascii="Tahoma" w:hAnsi="Tahoma" w:cs="Tahoma"/>
        </w:rPr>
        <w:t xml:space="preserve"> desarrollo del </w:t>
      </w:r>
      <w:r w:rsidR="00F3650C" w:rsidRPr="00F605D7">
        <w:rPr>
          <w:rFonts w:ascii="Tahoma" w:hAnsi="Tahoma" w:cs="Tahoma"/>
        </w:rPr>
        <w:t xml:space="preserve">Estudio Posautorización de tipo observacional con medicamentos de uso humano </w:t>
      </w:r>
      <w:r w:rsidRPr="00F605D7">
        <w:rPr>
          <w:rFonts w:ascii="Tahoma" w:hAnsi="Tahoma" w:cs="Tahoma"/>
        </w:rPr>
        <w:t xml:space="preserve">ha sido convenida con fecha: </w:t>
      </w:r>
      <w:r w:rsidR="008F3F2E" w:rsidRPr="00F605D7">
        <w:rPr>
          <w:rFonts w:ascii="Tahoma" w:hAnsi="Tahoma" w:cs="Tahoma"/>
        </w:rPr>
        <w:t>….</w:t>
      </w:r>
      <w:r w:rsidR="00B852DE" w:rsidRPr="00F605D7">
        <w:rPr>
          <w:rFonts w:ascii="Tahoma" w:hAnsi="Tahoma" w:cs="Tahoma"/>
        </w:rPr>
        <w:t xml:space="preserve"> </w:t>
      </w:r>
      <w:r w:rsidR="008F3F2E" w:rsidRPr="00F605D7">
        <w:rPr>
          <w:rFonts w:ascii="Tahoma" w:hAnsi="Tahoma" w:cs="Tahoma"/>
        </w:rPr>
        <w:t>/…./…….</w:t>
      </w:r>
      <w:r w:rsidR="00DD17E6">
        <w:rPr>
          <w:rFonts w:ascii="Tahoma" w:hAnsi="Tahoma" w:cs="Tahoma"/>
        </w:rPr>
        <w:t xml:space="preserve"> </w:t>
      </w:r>
      <w:r w:rsidR="009016EC">
        <w:rPr>
          <w:rFonts w:ascii="Tahoma" w:hAnsi="Tahoma" w:cs="Tahoma"/>
        </w:rPr>
        <w:t>.</w:t>
      </w:r>
    </w:p>
    <w:p w14:paraId="7E257C15" w14:textId="77777777" w:rsidR="008F3F2E" w:rsidRDefault="00FD57CD" w:rsidP="008F3F2E">
      <w:pPr>
        <w:numPr>
          <w:ilvl w:val="0"/>
          <w:numId w:val="1"/>
        </w:numPr>
        <w:jc w:val="both"/>
        <w:rPr>
          <w:rFonts w:ascii="Tahoma" w:hAnsi="Tahoma" w:cs="Tahoma"/>
        </w:rPr>
      </w:pPr>
      <w:r w:rsidRPr="00F605D7">
        <w:rPr>
          <w:rFonts w:ascii="Tahoma" w:hAnsi="Tahoma" w:cs="Tahoma"/>
        </w:rPr>
        <w:t>E</w:t>
      </w:r>
      <w:r w:rsidR="00267003" w:rsidRPr="00F605D7">
        <w:rPr>
          <w:rFonts w:ascii="Tahoma" w:hAnsi="Tahoma" w:cs="Tahoma"/>
        </w:rPr>
        <w:t>l</w:t>
      </w:r>
      <w:r w:rsidRPr="00F605D7">
        <w:rPr>
          <w:rFonts w:ascii="Tahoma" w:hAnsi="Tahoma" w:cs="Tahoma"/>
        </w:rPr>
        <w:t xml:space="preserve"> </w:t>
      </w:r>
      <w:r w:rsidR="008F3F2E" w:rsidRPr="00F605D7">
        <w:rPr>
          <w:rFonts w:ascii="Tahoma" w:hAnsi="Tahoma" w:cs="Tahoma"/>
        </w:rPr>
        <w:t>Estudio Posautorización de tipo observacional con medicamentos de uso humano</w:t>
      </w:r>
      <w:r w:rsidRPr="00F605D7">
        <w:rPr>
          <w:rFonts w:ascii="Tahoma" w:hAnsi="Tahoma" w:cs="Tahoma"/>
        </w:rPr>
        <w:t xml:space="preserve"> </w:t>
      </w:r>
      <w:r w:rsidR="00275968" w:rsidRPr="00F605D7">
        <w:rPr>
          <w:rFonts w:ascii="Tahoma" w:hAnsi="Tahoma" w:cs="Tahoma"/>
        </w:rPr>
        <w:t xml:space="preserve">cuenta  con la clasificación de </w:t>
      </w:r>
      <w:r w:rsidRPr="00F605D7">
        <w:rPr>
          <w:rFonts w:ascii="Tahoma" w:hAnsi="Tahoma" w:cs="Tahoma"/>
        </w:rPr>
        <w:t xml:space="preserve">la </w:t>
      </w:r>
      <w:r w:rsidR="00331D3B" w:rsidRPr="00F605D7">
        <w:rPr>
          <w:rFonts w:ascii="Tahoma" w:hAnsi="Tahoma" w:cs="Tahoma"/>
        </w:rPr>
        <w:t>Agencia Española de Medicamentos y Productos Sanitarios</w:t>
      </w:r>
      <w:r w:rsidR="00DA6A93">
        <w:rPr>
          <w:rFonts w:ascii="Tahoma" w:hAnsi="Tahoma" w:cs="Tahoma"/>
        </w:rPr>
        <w:t xml:space="preserve"> (AEMPS)</w:t>
      </w:r>
      <w:r w:rsidR="008F3F2E" w:rsidRPr="00F605D7">
        <w:rPr>
          <w:rFonts w:ascii="Tahoma" w:hAnsi="Tahoma" w:cs="Tahoma"/>
        </w:rPr>
        <w:t xml:space="preserve"> como un EPA-</w:t>
      </w:r>
      <w:r w:rsidR="00187CC7" w:rsidRPr="00F605D7">
        <w:rPr>
          <w:rFonts w:ascii="Tahoma" w:hAnsi="Tahoma" w:cs="Tahoma"/>
        </w:rPr>
        <w:t xml:space="preserve">…………… </w:t>
      </w:r>
      <w:r w:rsidR="008F3F2E" w:rsidRPr="00F605D7">
        <w:rPr>
          <w:rFonts w:ascii="Tahoma" w:hAnsi="Tahoma" w:cs="Tahoma"/>
        </w:rPr>
        <w:t xml:space="preserve">de fecha </w:t>
      </w:r>
      <w:r w:rsidR="00187CC7" w:rsidRPr="00F605D7">
        <w:rPr>
          <w:rFonts w:ascii="Tahoma" w:hAnsi="Tahoma" w:cs="Tahoma"/>
        </w:rPr>
        <w:t>.</w:t>
      </w:r>
      <w:r w:rsidR="008F3F2E" w:rsidRPr="00F605D7">
        <w:rPr>
          <w:rFonts w:ascii="Tahoma" w:hAnsi="Tahoma" w:cs="Tahoma"/>
        </w:rPr>
        <w:t>…/…</w:t>
      </w:r>
      <w:r w:rsidR="00187CC7" w:rsidRPr="00F605D7">
        <w:rPr>
          <w:rFonts w:ascii="Tahoma" w:hAnsi="Tahoma" w:cs="Tahoma"/>
        </w:rPr>
        <w:t>.</w:t>
      </w:r>
      <w:r w:rsidR="008F3F2E" w:rsidRPr="00F605D7">
        <w:rPr>
          <w:rFonts w:ascii="Tahoma" w:hAnsi="Tahoma" w:cs="Tahoma"/>
        </w:rPr>
        <w:t>/…..</w:t>
      </w:r>
      <w:r w:rsidRPr="00F605D7">
        <w:rPr>
          <w:rFonts w:ascii="Tahoma" w:hAnsi="Tahoma" w:cs="Tahoma"/>
        </w:rPr>
        <w:t xml:space="preserve">. </w:t>
      </w:r>
    </w:p>
    <w:p w14:paraId="7F161B93" w14:textId="1D26FDA2" w:rsidR="00FD57CD" w:rsidRDefault="00777B04" w:rsidP="00777B04">
      <w:pPr>
        <w:ind w:left="360"/>
        <w:jc w:val="both"/>
        <w:rPr>
          <w:rFonts w:ascii="Tahoma" w:hAnsi="Tahoma" w:cs="Tahoma"/>
        </w:rPr>
      </w:pPr>
      <w:r>
        <w:rPr>
          <w:rFonts w:ascii="Tahoma" w:hAnsi="Tahoma" w:cs="Tahoma"/>
        </w:rPr>
        <w:t xml:space="preserve">“En el caso de estudios posautorización de seguimiento prospectivo la ejecución del presente Contrato queda condicionada a la obtención de la aprobación del estudio por la Consejería de Sanidad de Castilla y León, lo que será comunicado por la CRO al CEIm </w:t>
      </w:r>
      <w:r w:rsidR="007D03D2">
        <w:rPr>
          <w:rFonts w:ascii="Tahoma" w:hAnsi="Tahoma" w:cs="Tahoma"/>
        </w:rPr>
        <w:t>correspondiente”</w:t>
      </w:r>
    </w:p>
    <w:p w14:paraId="108C31C0" w14:textId="77777777" w:rsidR="00777B04" w:rsidRPr="00F605D7" w:rsidRDefault="00777B04" w:rsidP="00777B04">
      <w:pPr>
        <w:ind w:left="360"/>
        <w:jc w:val="both"/>
        <w:rPr>
          <w:rFonts w:ascii="Tahoma" w:hAnsi="Tahoma" w:cs="Tahoma"/>
        </w:rPr>
      </w:pPr>
    </w:p>
    <w:p w14:paraId="0E2CD09D" w14:textId="1509B27A" w:rsidR="003F4140" w:rsidRPr="00F605D7" w:rsidRDefault="00F3650C" w:rsidP="0047633F">
      <w:pPr>
        <w:numPr>
          <w:ilvl w:val="0"/>
          <w:numId w:val="1"/>
        </w:numPr>
        <w:spacing w:after="360"/>
        <w:jc w:val="both"/>
        <w:rPr>
          <w:rFonts w:ascii="Tahoma" w:hAnsi="Tahoma" w:cs="Tahoma"/>
        </w:rPr>
      </w:pPr>
      <w:r w:rsidRPr="00F605D7">
        <w:rPr>
          <w:rFonts w:ascii="Tahoma" w:hAnsi="Tahoma" w:cs="Tahoma"/>
        </w:rPr>
        <w:t>Que la</w:t>
      </w:r>
      <w:r w:rsidRPr="00E916E9">
        <w:rPr>
          <w:rFonts w:ascii="Tahoma" w:hAnsi="Tahoma" w:cs="Tahoma"/>
        </w:rPr>
        <w:t xml:space="preserve"> </w:t>
      </w:r>
      <w:r w:rsidR="00777B04" w:rsidRPr="00E916E9">
        <w:rPr>
          <w:rFonts w:ascii="Tahoma" w:hAnsi="Tahoma" w:cs="Tahoma"/>
        </w:rPr>
        <w:t>Fundación</w:t>
      </w:r>
      <w:r w:rsidR="00E916E9" w:rsidRPr="00E916E9">
        <w:rPr>
          <w:rFonts w:ascii="Tahoma" w:hAnsi="Tahoma" w:cs="Tahoma"/>
        </w:rPr>
        <w:t xml:space="preserve"> </w:t>
      </w:r>
      <w:r w:rsidR="00E916E9">
        <w:rPr>
          <w:rFonts w:ascii="Tahoma" w:hAnsi="Tahoma" w:cs="Tahoma"/>
        </w:rPr>
        <w:t>I</w:t>
      </w:r>
      <w:r w:rsidR="00777B04" w:rsidRPr="00F605D7">
        <w:rPr>
          <w:rFonts w:ascii="Tahoma" w:hAnsi="Tahoma" w:cs="Tahoma"/>
        </w:rPr>
        <w:t>CSCYL</w:t>
      </w:r>
      <w:r w:rsidRPr="00F605D7">
        <w:rPr>
          <w:rFonts w:ascii="Tahoma" w:hAnsi="Tahoma" w:cs="Tahoma"/>
        </w:rPr>
        <w:t>, como institución sin ánimo de lucro y cuya finalidad es, entre otras, favorecer y apoyar las actividades de investigación desarrolladas por los grupos de investigación de</w:t>
      </w:r>
      <w:r w:rsidR="00BB3193">
        <w:rPr>
          <w:rFonts w:ascii="Tahoma" w:hAnsi="Tahoma" w:cs="Tahoma"/>
        </w:rPr>
        <w:t xml:space="preserve"> </w:t>
      </w:r>
      <w:r w:rsidRPr="00F605D7">
        <w:rPr>
          <w:rFonts w:ascii="Tahoma" w:hAnsi="Tahoma" w:cs="Tahoma"/>
        </w:rPr>
        <w:t>l</w:t>
      </w:r>
      <w:r w:rsidR="00BB3193">
        <w:rPr>
          <w:rFonts w:ascii="Tahoma" w:hAnsi="Tahoma" w:cs="Tahoma"/>
        </w:rPr>
        <w:t>a</w:t>
      </w:r>
      <w:r w:rsidRPr="00F605D7">
        <w:rPr>
          <w:rFonts w:ascii="Tahoma" w:hAnsi="Tahoma" w:cs="Tahoma"/>
        </w:rPr>
        <w:t xml:space="preserve"> </w:t>
      </w:r>
      <w:r w:rsidR="00BB3193">
        <w:rPr>
          <w:rFonts w:ascii="Tahoma" w:hAnsi="Tahoma" w:cs="Tahoma"/>
        </w:rPr>
        <w:t>GERENCIA DE ASISTENCIA SANITARIA</w:t>
      </w:r>
      <w:r w:rsidR="008A0B9F">
        <w:rPr>
          <w:rFonts w:ascii="Tahoma" w:hAnsi="Tahoma" w:cs="Tahoma"/>
        </w:rPr>
        <w:t xml:space="preserve"> de Ávila</w:t>
      </w:r>
      <w:r w:rsidRPr="00F605D7">
        <w:rPr>
          <w:rFonts w:ascii="Tahoma" w:hAnsi="Tahoma" w:cs="Tahoma"/>
        </w:rPr>
        <w:t>.</w:t>
      </w:r>
    </w:p>
    <w:p w14:paraId="684BD466" w14:textId="77777777" w:rsidR="004664E4" w:rsidRPr="00F605D7" w:rsidRDefault="008D709E" w:rsidP="00623E7D">
      <w:pPr>
        <w:spacing w:after="360"/>
        <w:rPr>
          <w:rFonts w:ascii="Tahoma" w:hAnsi="Tahoma" w:cs="Tahoma"/>
        </w:rPr>
      </w:pPr>
      <w:r w:rsidRPr="00F605D7">
        <w:rPr>
          <w:rFonts w:ascii="Tahoma" w:hAnsi="Tahoma" w:cs="Tahoma"/>
        </w:rPr>
        <w:t>Es por lo que:</w:t>
      </w:r>
    </w:p>
    <w:p w14:paraId="40204431" w14:textId="77777777" w:rsidR="008D709E" w:rsidRPr="00F605D7" w:rsidRDefault="008D709E" w:rsidP="00DF4C79">
      <w:pPr>
        <w:spacing w:after="360"/>
        <w:jc w:val="center"/>
        <w:rPr>
          <w:rFonts w:ascii="Tahoma" w:hAnsi="Tahoma" w:cs="Tahoma"/>
          <w:b/>
        </w:rPr>
      </w:pPr>
      <w:r w:rsidRPr="00F605D7">
        <w:rPr>
          <w:rFonts w:ascii="Tahoma" w:hAnsi="Tahoma" w:cs="Tahoma"/>
          <w:b/>
        </w:rPr>
        <w:t>ACUERDAN:</w:t>
      </w:r>
    </w:p>
    <w:p w14:paraId="30E4DE4C" w14:textId="77777777" w:rsidR="008D709E" w:rsidRPr="00F605D7" w:rsidRDefault="008D709E" w:rsidP="0047633F">
      <w:pPr>
        <w:spacing w:after="360"/>
        <w:jc w:val="both"/>
        <w:rPr>
          <w:rFonts w:ascii="Tahoma" w:hAnsi="Tahoma" w:cs="Tahoma"/>
        </w:rPr>
      </w:pPr>
      <w:r w:rsidRPr="00F605D7">
        <w:rPr>
          <w:rFonts w:ascii="Tahoma" w:hAnsi="Tahoma" w:cs="Tahoma"/>
        </w:rPr>
        <w:t>La realización en las instalaciones y c</w:t>
      </w:r>
      <w:r w:rsidR="002B3C96" w:rsidRPr="00F605D7">
        <w:rPr>
          <w:rFonts w:ascii="Tahoma" w:hAnsi="Tahoma" w:cs="Tahoma"/>
        </w:rPr>
        <w:t>on lo</w:t>
      </w:r>
      <w:r w:rsidR="000A65F4" w:rsidRPr="00F605D7">
        <w:rPr>
          <w:rFonts w:ascii="Tahoma" w:hAnsi="Tahoma" w:cs="Tahoma"/>
        </w:rPr>
        <w:t>s</w:t>
      </w:r>
      <w:r w:rsidR="002B3C96" w:rsidRPr="00F605D7">
        <w:rPr>
          <w:rFonts w:ascii="Tahoma" w:hAnsi="Tahoma" w:cs="Tahoma"/>
        </w:rPr>
        <w:t xml:space="preserve"> medios de</w:t>
      </w:r>
      <w:r w:rsidR="00BB3193">
        <w:rPr>
          <w:rFonts w:ascii="Tahoma" w:hAnsi="Tahoma" w:cs="Tahoma"/>
        </w:rPr>
        <w:t xml:space="preserve"> </w:t>
      </w:r>
      <w:r w:rsidR="002B3C96" w:rsidRPr="00F605D7">
        <w:rPr>
          <w:rFonts w:ascii="Tahoma" w:hAnsi="Tahoma" w:cs="Tahoma"/>
        </w:rPr>
        <w:t>l</w:t>
      </w:r>
      <w:r w:rsidR="00BB3193">
        <w:rPr>
          <w:rFonts w:ascii="Tahoma" w:hAnsi="Tahoma" w:cs="Tahoma"/>
        </w:rPr>
        <w:t>a</w:t>
      </w:r>
      <w:r w:rsidR="002B3C96" w:rsidRPr="00F605D7">
        <w:rPr>
          <w:rFonts w:ascii="Tahoma" w:hAnsi="Tahoma" w:cs="Tahoma"/>
        </w:rPr>
        <w:t xml:space="preserve"> </w:t>
      </w:r>
      <w:r w:rsidR="00BB3193">
        <w:rPr>
          <w:rFonts w:ascii="Tahoma" w:hAnsi="Tahoma" w:cs="Tahoma"/>
        </w:rPr>
        <w:t>GERENCIA DE ASISTENCIA SANITARIA</w:t>
      </w:r>
      <w:r w:rsidR="008A0B9F">
        <w:rPr>
          <w:rFonts w:ascii="Tahoma" w:hAnsi="Tahoma" w:cs="Tahoma"/>
        </w:rPr>
        <w:t xml:space="preserve"> de Ávila</w:t>
      </w:r>
      <w:r w:rsidR="00BB3193">
        <w:rPr>
          <w:rFonts w:ascii="Tahoma" w:hAnsi="Tahoma" w:cs="Tahoma"/>
        </w:rPr>
        <w:t xml:space="preserve">, </w:t>
      </w:r>
      <w:r w:rsidRPr="00F605D7">
        <w:rPr>
          <w:rFonts w:ascii="Tahoma" w:hAnsi="Tahoma" w:cs="Tahoma"/>
        </w:rPr>
        <w:t xml:space="preserve">el </w:t>
      </w:r>
      <w:r w:rsidR="008F3F2E" w:rsidRPr="00F605D7">
        <w:rPr>
          <w:rFonts w:ascii="Tahoma" w:hAnsi="Tahoma" w:cs="Tahoma"/>
        </w:rPr>
        <w:t xml:space="preserve">Estudio Posautorización de tipo observacional con medicamentos de uso humano. </w:t>
      </w:r>
    </w:p>
    <w:p w14:paraId="5730E2EC" w14:textId="77777777" w:rsidR="00A070C8" w:rsidRPr="00F605D7" w:rsidRDefault="00C67AC5" w:rsidP="00777B04">
      <w:pPr>
        <w:rPr>
          <w:rFonts w:ascii="Tahoma" w:hAnsi="Tahoma" w:cs="Tahoma"/>
        </w:rPr>
      </w:pPr>
      <w:r w:rsidRPr="00F605D7">
        <w:rPr>
          <w:rFonts w:ascii="Tahoma" w:hAnsi="Tahoma" w:cs="Tahoma"/>
        </w:rPr>
        <w:t xml:space="preserve">CODIGO DEL </w:t>
      </w:r>
      <w:r w:rsidR="008A0B9F">
        <w:rPr>
          <w:rFonts w:ascii="Tahoma" w:hAnsi="Tahoma" w:cs="Tahoma"/>
        </w:rPr>
        <w:t>CENTRO</w:t>
      </w:r>
      <w:r w:rsidRPr="00F605D7">
        <w:rPr>
          <w:rFonts w:ascii="Tahoma" w:hAnsi="Tahoma" w:cs="Tahoma"/>
        </w:rPr>
        <w:t>:</w:t>
      </w:r>
      <w:r w:rsidR="00B852DE" w:rsidRPr="00F605D7">
        <w:rPr>
          <w:rFonts w:ascii="Tahoma" w:hAnsi="Tahoma" w:cs="Tahoma"/>
        </w:rPr>
        <w:t xml:space="preserve"> </w:t>
      </w:r>
      <w:r w:rsidR="008F3F2E" w:rsidRPr="00F605D7">
        <w:rPr>
          <w:rFonts w:ascii="Tahoma" w:hAnsi="Tahoma" w:cs="Tahoma"/>
        </w:rPr>
        <w:t>XX-XXX.</w:t>
      </w:r>
    </w:p>
    <w:p w14:paraId="097E655C" w14:textId="77777777" w:rsidR="00047500" w:rsidRPr="00F605D7" w:rsidRDefault="008D709E" w:rsidP="00777B04">
      <w:pPr>
        <w:jc w:val="both"/>
        <w:rPr>
          <w:rFonts w:ascii="Arial" w:hAnsi="Arial" w:cs="Arial"/>
        </w:rPr>
      </w:pPr>
      <w:r w:rsidRPr="00F605D7">
        <w:rPr>
          <w:rFonts w:ascii="Tahoma" w:hAnsi="Tahoma" w:cs="Tahoma"/>
        </w:rPr>
        <w:t>TÍTULO:</w:t>
      </w:r>
      <w:r w:rsidR="00F44CEB" w:rsidRPr="00F605D7">
        <w:rPr>
          <w:rFonts w:cs="Arial"/>
        </w:rPr>
        <w:t xml:space="preserve"> </w:t>
      </w:r>
    </w:p>
    <w:p w14:paraId="510323EE" w14:textId="757529DF" w:rsidR="008D709E" w:rsidRPr="00F605D7" w:rsidRDefault="00F44CEB" w:rsidP="00777B04">
      <w:pPr>
        <w:rPr>
          <w:rFonts w:ascii="Tahoma" w:hAnsi="Tahoma" w:cs="Tahoma"/>
        </w:rPr>
      </w:pPr>
      <w:r w:rsidRPr="00F605D7">
        <w:rPr>
          <w:rFonts w:ascii="Tahoma" w:hAnsi="Tahoma" w:cs="Tahoma"/>
        </w:rPr>
        <w:t xml:space="preserve">CÓDIGO Y </w:t>
      </w:r>
      <w:r w:rsidR="00777B04">
        <w:rPr>
          <w:rFonts w:ascii="Tahoma" w:hAnsi="Tahoma" w:cs="Tahoma"/>
        </w:rPr>
        <w:t xml:space="preserve">VERSIÓN </w:t>
      </w:r>
      <w:r w:rsidR="008F3F2E" w:rsidRPr="00F605D7">
        <w:rPr>
          <w:rFonts w:ascii="Tahoma" w:hAnsi="Tahoma" w:cs="Tahoma"/>
        </w:rPr>
        <w:t>…………………………………………………………</w:t>
      </w:r>
    </w:p>
    <w:p w14:paraId="2F3E6648" w14:textId="6DCC8283" w:rsidR="00C5224B" w:rsidRPr="00F605D7" w:rsidRDefault="008D709E" w:rsidP="00777B04">
      <w:pPr>
        <w:rPr>
          <w:rFonts w:ascii="Tahoma" w:hAnsi="Tahoma" w:cs="Tahoma"/>
        </w:rPr>
      </w:pPr>
      <w:r w:rsidRPr="00F605D7">
        <w:rPr>
          <w:rFonts w:ascii="Tahoma" w:hAnsi="Tahoma" w:cs="Tahoma"/>
        </w:rPr>
        <w:t>CONSENTIMIENTO INFORMADO:</w:t>
      </w:r>
      <w:r w:rsidR="002244AB" w:rsidRPr="00F605D7">
        <w:rPr>
          <w:rFonts w:ascii="Tahoma" w:hAnsi="Tahoma" w:cs="Tahoma"/>
        </w:rPr>
        <w:t xml:space="preserve"> </w:t>
      </w:r>
      <w:r w:rsidR="008F3F2E" w:rsidRPr="00F605D7">
        <w:rPr>
          <w:rFonts w:ascii="Tahoma" w:hAnsi="Tahoma" w:cs="Tahoma"/>
        </w:rPr>
        <w:t>….</w:t>
      </w:r>
      <w:r w:rsidR="00B852DE" w:rsidRPr="00F605D7">
        <w:rPr>
          <w:rFonts w:ascii="Tahoma" w:hAnsi="Tahoma" w:cs="Tahoma"/>
        </w:rPr>
        <w:t xml:space="preserve"> </w:t>
      </w:r>
      <w:r w:rsidR="008F3F2E" w:rsidRPr="00F605D7">
        <w:rPr>
          <w:rFonts w:ascii="Tahoma" w:hAnsi="Tahoma" w:cs="Tahoma"/>
        </w:rPr>
        <w:t>/…./……</w:t>
      </w:r>
    </w:p>
    <w:p w14:paraId="3C3B6101" w14:textId="77777777" w:rsidR="008D709E" w:rsidRPr="00F605D7" w:rsidRDefault="008D709E" w:rsidP="00683532">
      <w:pPr>
        <w:spacing w:after="240"/>
        <w:rPr>
          <w:rFonts w:ascii="Tahoma" w:hAnsi="Tahoma" w:cs="Tahoma"/>
        </w:rPr>
      </w:pPr>
      <w:r w:rsidRPr="00F605D7">
        <w:rPr>
          <w:rFonts w:ascii="Tahoma" w:hAnsi="Tahoma" w:cs="Tahoma"/>
        </w:rPr>
        <w:t>Bajo las siguientes:</w:t>
      </w:r>
    </w:p>
    <w:p w14:paraId="4D052620" w14:textId="77777777" w:rsidR="008D709E" w:rsidRPr="00F605D7" w:rsidRDefault="008D709E" w:rsidP="008E0068">
      <w:pPr>
        <w:spacing w:after="360"/>
        <w:jc w:val="center"/>
        <w:rPr>
          <w:rFonts w:ascii="Tahoma" w:hAnsi="Tahoma" w:cs="Tahoma"/>
          <w:b/>
        </w:rPr>
      </w:pPr>
      <w:r w:rsidRPr="00F605D7">
        <w:rPr>
          <w:rFonts w:ascii="Tahoma" w:hAnsi="Tahoma" w:cs="Tahoma"/>
          <w:b/>
        </w:rPr>
        <w:t>ESTIPULACIONES:</w:t>
      </w:r>
    </w:p>
    <w:p w14:paraId="599478DC" w14:textId="77777777" w:rsidR="009D45CE" w:rsidRPr="00F605D7" w:rsidRDefault="009D45CE" w:rsidP="00411943">
      <w:pPr>
        <w:spacing w:after="240"/>
        <w:jc w:val="both"/>
        <w:rPr>
          <w:rFonts w:ascii="Tahoma" w:hAnsi="Tahoma" w:cs="Tahoma"/>
          <w:b/>
        </w:rPr>
      </w:pPr>
      <w:r w:rsidRPr="007D03D2">
        <w:rPr>
          <w:rFonts w:ascii="Tahoma" w:hAnsi="Tahoma" w:cs="Tahoma"/>
          <w:b/>
          <w:u w:val="single"/>
        </w:rPr>
        <w:t>PRIMERA</w:t>
      </w:r>
      <w:r w:rsidRPr="00F605D7">
        <w:rPr>
          <w:rFonts w:ascii="Tahoma" w:hAnsi="Tahoma" w:cs="Tahoma"/>
          <w:b/>
        </w:rPr>
        <w:t>.-</w:t>
      </w:r>
      <w:r w:rsidRPr="00F605D7">
        <w:rPr>
          <w:rFonts w:ascii="Tahoma" w:hAnsi="Tahoma" w:cs="Tahoma"/>
        </w:rPr>
        <w:t xml:space="preserve"> </w:t>
      </w:r>
      <w:r w:rsidRPr="00777B04">
        <w:rPr>
          <w:rFonts w:ascii="Tahoma" w:hAnsi="Tahoma" w:cs="Tahoma"/>
          <w:b/>
          <w:u w:val="single"/>
        </w:rPr>
        <w:t xml:space="preserve">OBJETO </w:t>
      </w:r>
      <w:r w:rsidR="000F1ADE" w:rsidRPr="00777B04">
        <w:rPr>
          <w:rFonts w:ascii="Tahoma" w:hAnsi="Tahoma" w:cs="Tahoma"/>
          <w:b/>
          <w:u w:val="single"/>
        </w:rPr>
        <w:t xml:space="preserve">DEL </w:t>
      </w:r>
      <w:r w:rsidR="00A37FFD" w:rsidRPr="00777B04">
        <w:rPr>
          <w:rFonts w:ascii="Tahoma" w:hAnsi="Tahoma" w:cs="Tahoma"/>
          <w:b/>
          <w:u w:val="single"/>
        </w:rPr>
        <w:t>CONTRATO</w:t>
      </w:r>
      <w:r w:rsidR="000C0AA7" w:rsidRPr="00777B04">
        <w:rPr>
          <w:rFonts w:ascii="Tahoma" w:hAnsi="Tahoma" w:cs="Tahoma"/>
          <w:b/>
          <w:u w:val="single"/>
        </w:rPr>
        <w:t>.-</w:t>
      </w:r>
    </w:p>
    <w:p w14:paraId="2FED6498" w14:textId="765BF7A2" w:rsidR="00AA2BE9" w:rsidRPr="00F605D7" w:rsidRDefault="00EF5D9B" w:rsidP="0047633F">
      <w:pPr>
        <w:spacing w:after="360"/>
        <w:jc w:val="both"/>
        <w:rPr>
          <w:rFonts w:ascii="Tahoma" w:hAnsi="Tahoma" w:cs="Tahoma"/>
        </w:rPr>
      </w:pPr>
      <w:r w:rsidRPr="00F605D7">
        <w:rPr>
          <w:rFonts w:ascii="Tahoma" w:hAnsi="Tahoma" w:cs="Tahoma"/>
        </w:rPr>
        <w:t xml:space="preserve">Constituye el objeto del presente contrato el establecimiento de las condiciones generales por las que se regirá la realización </w:t>
      </w:r>
      <w:r w:rsidR="00A37FFD" w:rsidRPr="00F605D7">
        <w:rPr>
          <w:rFonts w:ascii="Tahoma" w:hAnsi="Tahoma" w:cs="Tahoma"/>
        </w:rPr>
        <w:t>del estudio posautoriza</w:t>
      </w:r>
      <w:r w:rsidR="00FA2EF8">
        <w:rPr>
          <w:rFonts w:ascii="Tahoma" w:hAnsi="Tahoma" w:cs="Tahoma"/>
        </w:rPr>
        <w:t>ción</w:t>
      </w:r>
      <w:r w:rsidR="00A37FFD" w:rsidRPr="00F605D7">
        <w:rPr>
          <w:rFonts w:ascii="Tahoma" w:hAnsi="Tahoma" w:cs="Tahoma"/>
        </w:rPr>
        <w:t xml:space="preserve"> de tipo</w:t>
      </w:r>
      <w:r w:rsidR="002F7BFB" w:rsidRPr="00F605D7">
        <w:rPr>
          <w:rFonts w:ascii="Tahoma" w:hAnsi="Tahoma" w:cs="Tahoma"/>
        </w:rPr>
        <w:t xml:space="preserve"> </w:t>
      </w:r>
      <w:r w:rsidR="00A37FFD" w:rsidRPr="00F605D7">
        <w:rPr>
          <w:rFonts w:ascii="Tahoma" w:hAnsi="Tahoma" w:cs="Tahoma"/>
        </w:rPr>
        <w:t>observacional</w:t>
      </w:r>
      <w:r w:rsidR="002F7BFB" w:rsidRPr="00F605D7">
        <w:rPr>
          <w:rFonts w:ascii="Tahoma" w:hAnsi="Tahoma" w:cs="Tahoma"/>
        </w:rPr>
        <w:t xml:space="preserve"> </w:t>
      </w:r>
      <w:r w:rsidRPr="00F605D7">
        <w:rPr>
          <w:rFonts w:ascii="Tahoma" w:hAnsi="Tahoma" w:cs="Tahoma"/>
        </w:rPr>
        <w:t>propuesto por el PROMOTOR de acuerdo con las caracterís</w:t>
      </w:r>
      <w:r w:rsidR="00C54552" w:rsidRPr="00F605D7">
        <w:rPr>
          <w:rFonts w:ascii="Tahoma" w:hAnsi="Tahoma" w:cs="Tahoma"/>
        </w:rPr>
        <w:t xml:space="preserve">ticas </w:t>
      </w:r>
      <w:r w:rsidR="00C54552" w:rsidRPr="00F605D7">
        <w:rPr>
          <w:rFonts w:ascii="Tahoma" w:hAnsi="Tahoma" w:cs="Tahoma"/>
        </w:rPr>
        <w:lastRenderedPageBreak/>
        <w:t xml:space="preserve">descritas en el Protocolo, </w:t>
      </w:r>
      <w:r w:rsidRPr="00F605D7">
        <w:rPr>
          <w:rFonts w:ascii="Tahoma" w:hAnsi="Tahoma" w:cs="Tahoma"/>
        </w:rPr>
        <w:t xml:space="preserve">el cual forma a todos los efectos parte </w:t>
      </w:r>
      <w:r w:rsidR="00836FE0" w:rsidRPr="00F605D7">
        <w:rPr>
          <w:rFonts w:ascii="Tahoma" w:hAnsi="Tahoma" w:cs="Tahoma"/>
        </w:rPr>
        <w:t>í</w:t>
      </w:r>
      <w:r w:rsidRPr="00F605D7">
        <w:rPr>
          <w:rFonts w:ascii="Tahoma" w:hAnsi="Tahoma" w:cs="Tahoma"/>
        </w:rPr>
        <w:t>ntegra de este contrato, y que se realizará en las instalaciones y con los medios que el CENTRO pondrá a disposición del INVESTIGADOR PRINCIPAL</w:t>
      </w:r>
      <w:r w:rsidR="003131F8" w:rsidRPr="00F605D7">
        <w:rPr>
          <w:rFonts w:ascii="Tahoma" w:hAnsi="Tahoma" w:cs="Tahoma"/>
        </w:rPr>
        <w:t>,</w:t>
      </w:r>
      <w:r w:rsidRPr="00F605D7">
        <w:rPr>
          <w:rFonts w:ascii="Tahoma" w:hAnsi="Tahoma" w:cs="Tahoma"/>
        </w:rPr>
        <w:t xml:space="preserve"> para el adecuado desarrollo del mismo</w:t>
      </w:r>
      <w:r w:rsidR="00990D1A" w:rsidRPr="00F605D7">
        <w:rPr>
          <w:rFonts w:ascii="Tahoma" w:hAnsi="Tahoma" w:cs="Tahoma"/>
        </w:rPr>
        <w:t>, conforme con las estipulaciones aquí recogidas y con sujeción a la normativa vigente.</w:t>
      </w:r>
      <w:r w:rsidRPr="00F605D7">
        <w:rPr>
          <w:rFonts w:ascii="Tahoma" w:hAnsi="Tahoma" w:cs="Tahoma"/>
        </w:rPr>
        <w:t xml:space="preserve"> </w:t>
      </w:r>
    </w:p>
    <w:p w14:paraId="4138D86F" w14:textId="77777777" w:rsidR="00EE419A" w:rsidRPr="00F605D7" w:rsidRDefault="00EE419A" w:rsidP="00411943">
      <w:pPr>
        <w:spacing w:after="240"/>
        <w:jc w:val="both"/>
        <w:rPr>
          <w:rFonts w:ascii="Tahoma" w:hAnsi="Tahoma" w:cs="Tahoma"/>
          <w:b/>
        </w:rPr>
      </w:pPr>
      <w:r w:rsidRPr="007D03D2">
        <w:rPr>
          <w:rFonts w:ascii="Tahoma" w:hAnsi="Tahoma" w:cs="Tahoma"/>
          <w:b/>
          <w:u w:val="single"/>
        </w:rPr>
        <w:t>SEGUNDA</w:t>
      </w:r>
      <w:r w:rsidRPr="00F605D7">
        <w:rPr>
          <w:rFonts w:ascii="Tahoma" w:hAnsi="Tahoma" w:cs="Tahoma"/>
          <w:b/>
        </w:rPr>
        <w:t xml:space="preserve">.- </w:t>
      </w:r>
      <w:r w:rsidRPr="00777B04">
        <w:rPr>
          <w:rFonts w:ascii="Tahoma" w:hAnsi="Tahoma" w:cs="Tahoma"/>
          <w:b/>
          <w:u w:val="single"/>
        </w:rPr>
        <w:t>OBLIGACIONES</w:t>
      </w:r>
      <w:r w:rsidR="000C0AA7" w:rsidRPr="00777B04">
        <w:rPr>
          <w:rFonts w:ascii="Tahoma" w:hAnsi="Tahoma" w:cs="Tahoma"/>
          <w:b/>
          <w:u w:val="single"/>
        </w:rPr>
        <w:t>.-</w:t>
      </w:r>
    </w:p>
    <w:p w14:paraId="3CD40386" w14:textId="77777777" w:rsidR="00EE419A" w:rsidRPr="00F605D7" w:rsidRDefault="00D43DFC" w:rsidP="00EE419A">
      <w:pPr>
        <w:spacing w:after="240"/>
        <w:jc w:val="both"/>
        <w:rPr>
          <w:rFonts w:ascii="Tahoma" w:hAnsi="Tahoma" w:cs="Tahoma"/>
          <w:b/>
        </w:rPr>
      </w:pPr>
      <w:r w:rsidRPr="00F605D7">
        <w:rPr>
          <w:rFonts w:ascii="Tahoma" w:hAnsi="Tahoma" w:cs="Tahoma"/>
          <w:b/>
        </w:rPr>
        <w:t xml:space="preserve">2.1. </w:t>
      </w:r>
      <w:r w:rsidR="00EE419A" w:rsidRPr="00F605D7">
        <w:rPr>
          <w:rFonts w:ascii="Tahoma" w:hAnsi="Tahoma" w:cs="Tahoma"/>
        </w:rPr>
        <w:t>Las partes vienen obligadas a la completa ejecución de las prestaciones recogidas en el presente contrato, de conformidad con lo previsto en el mismo y en el Protocolo. Cada parte cumplirá con las obligaciones, deberes y funciones que le son propias, conforme al contenido de la Orden SAS/3470/2009, de 16 de diciembre, de forma que su inobservancia se reputará un incumplimiento del mismo.</w:t>
      </w:r>
    </w:p>
    <w:p w14:paraId="2C98066B" w14:textId="77777777" w:rsidR="00EE419A" w:rsidRPr="00F605D7" w:rsidRDefault="00D43DFC" w:rsidP="00EE419A">
      <w:pPr>
        <w:spacing w:after="360"/>
        <w:jc w:val="both"/>
        <w:rPr>
          <w:rFonts w:ascii="Tahoma" w:hAnsi="Tahoma" w:cs="Tahoma"/>
        </w:rPr>
      </w:pPr>
      <w:r w:rsidRPr="00F605D7">
        <w:rPr>
          <w:rFonts w:ascii="Tahoma" w:hAnsi="Tahoma" w:cs="Tahoma"/>
          <w:b/>
        </w:rPr>
        <w:t>2.2.</w:t>
      </w:r>
      <w:r w:rsidRPr="00F605D7">
        <w:rPr>
          <w:rFonts w:ascii="Tahoma" w:hAnsi="Tahoma" w:cs="Tahoma"/>
        </w:rPr>
        <w:t xml:space="preserve"> </w:t>
      </w:r>
      <w:r w:rsidR="008774FC" w:rsidRPr="00F605D7">
        <w:rPr>
          <w:rFonts w:ascii="Tahoma" w:hAnsi="Tahoma" w:cs="Tahoma"/>
        </w:rPr>
        <w:t>Las partes s</w:t>
      </w:r>
      <w:r w:rsidR="00EE419A" w:rsidRPr="00F605D7">
        <w:rPr>
          <w:rFonts w:ascii="Tahoma" w:hAnsi="Tahoma" w:cs="Tahoma"/>
        </w:rPr>
        <w:t xml:space="preserve">e comprometen a colaborar e informarse recíproca y puntualmente de la ejecución del estudio al objeto de optimizar </w:t>
      </w:r>
      <w:r w:rsidRPr="00F605D7">
        <w:rPr>
          <w:rFonts w:ascii="Tahoma" w:hAnsi="Tahoma" w:cs="Tahoma"/>
        </w:rPr>
        <w:t>su</w:t>
      </w:r>
      <w:r w:rsidR="00EE419A" w:rsidRPr="00F605D7">
        <w:rPr>
          <w:rFonts w:ascii="Tahoma" w:hAnsi="Tahoma" w:cs="Tahoma"/>
        </w:rPr>
        <w:t xml:space="preserve"> gestión, seguimiento y ejecución</w:t>
      </w:r>
      <w:r w:rsidRPr="00F605D7">
        <w:rPr>
          <w:rFonts w:ascii="Tahoma" w:hAnsi="Tahoma" w:cs="Tahoma"/>
        </w:rPr>
        <w:t>.</w:t>
      </w:r>
      <w:r w:rsidR="00EE419A" w:rsidRPr="00F605D7">
        <w:rPr>
          <w:rFonts w:ascii="Tahoma" w:hAnsi="Tahoma" w:cs="Tahoma"/>
        </w:rPr>
        <w:t xml:space="preserve"> </w:t>
      </w:r>
    </w:p>
    <w:p w14:paraId="5F3B0F6F" w14:textId="77777777" w:rsidR="00500BF4" w:rsidRPr="00F605D7" w:rsidRDefault="00500BF4" w:rsidP="00411943">
      <w:pPr>
        <w:spacing w:after="240"/>
        <w:jc w:val="both"/>
        <w:rPr>
          <w:rFonts w:ascii="Tahoma" w:hAnsi="Tahoma" w:cs="Tahoma"/>
          <w:b/>
        </w:rPr>
      </w:pPr>
      <w:r w:rsidRPr="007D03D2">
        <w:rPr>
          <w:rFonts w:ascii="Tahoma" w:hAnsi="Tahoma" w:cs="Tahoma"/>
          <w:b/>
          <w:u w:val="single"/>
        </w:rPr>
        <w:t>TERCERA</w:t>
      </w:r>
      <w:r w:rsidRPr="00F605D7">
        <w:rPr>
          <w:rFonts w:ascii="Tahoma" w:hAnsi="Tahoma" w:cs="Tahoma"/>
          <w:b/>
        </w:rPr>
        <w:t xml:space="preserve">.- </w:t>
      </w:r>
      <w:r w:rsidRPr="00242E09">
        <w:rPr>
          <w:rFonts w:ascii="Tahoma" w:hAnsi="Tahoma" w:cs="Tahoma"/>
          <w:b/>
          <w:u w:val="single"/>
        </w:rPr>
        <w:t>RÉGIMEN ECONÓMICO</w:t>
      </w:r>
      <w:r w:rsidR="000C0AA7" w:rsidRPr="00242E09">
        <w:rPr>
          <w:rFonts w:ascii="Tahoma" w:hAnsi="Tahoma" w:cs="Tahoma"/>
          <w:b/>
          <w:u w:val="single"/>
        </w:rPr>
        <w:t>.-</w:t>
      </w:r>
    </w:p>
    <w:p w14:paraId="55313C41" w14:textId="0C0052DB" w:rsidR="00E916E9" w:rsidRPr="002F788F" w:rsidRDefault="00E916E9" w:rsidP="00E916E9">
      <w:pPr>
        <w:spacing w:after="240"/>
        <w:jc w:val="both"/>
        <w:rPr>
          <w:rFonts w:ascii="Tahoma" w:hAnsi="Tahoma" w:cs="Tahoma"/>
        </w:rPr>
      </w:pPr>
      <w:r>
        <w:rPr>
          <w:rFonts w:ascii="Tahoma" w:hAnsi="Tahoma" w:cs="Tahoma"/>
          <w:b/>
        </w:rPr>
        <w:t>3.1</w:t>
      </w:r>
      <w:r>
        <w:rPr>
          <w:rFonts w:ascii="Tahoma" w:hAnsi="Tahoma" w:cs="Tahoma"/>
        </w:rPr>
        <w:t xml:space="preserve">.- </w:t>
      </w:r>
      <w:r w:rsidRPr="002F788F">
        <w:rPr>
          <w:rFonts w:ascii="Tahoma" w:hAnsi="Tahoma" w:cs="Tahoma"/>
        </w:rPr>
        <w:t xml:space="preserve">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14:paraId="5CE173EF" w14:textId="11C6ED77" w:rsidR="00E916E9" w:rsidRPr="002F788F" w:rsidRDefault="00E916E9" w:rsidP="00E916E9">
      <w:pPr>
        <w:jc w:val="both"/>
        <w:rPr>
          <w:rFonts w:ascii="Tahoma" w:hAnsi="Tahoma" w:cs="Tahoma"/>
        </w:rPr>
      </w:pPr>
      <w:r>
        <w:rPr>
          <w:rFonts w:ascii="Tahoma" w:hAnsi="Tahoma" w:cs="Tahoma"/>
          <w:b/>
        </w:rPr>
        <w:t>3</w:t>
      </w:r>
      <w:r w:rsidRPr="002F788F">
        <w:rPr>
          <w:rFonts w:ascii="Tahoma" w:hAnsi="Tahoma" w:cs="Tahoma"/>
          <w:b/>
        </w:rPr>
        <w:t>.2.-</w:t>
      </w:r>
      <w:r w:rsidRPr="002F788F">
        <w:rPr>
          <w:rFonts w:ascii="Tahoma" w:hAnsi="Tahoma" w:cs="Tahoma"/>
        </w:rPr>
        <w:t xml:space="preserve"> Los aspectos económicos relacionados con el estudio quedan reflejados en la memoria económica que ha sido aprobada entre las partes. En todo caso la facturación del ensayo se regirá por lo establecido en la misma.</w:t>
      </w:r>
    </w:p>
    <w:p w14:paraId="50298E5C" w14:textId="77777777" w:rsidR="00E916E9" w:rsidRPr="002F788F" w:rsidRDefault="00E916E9" w:rsidP="00E916E9">
      <w:pPr>
        <w:jc w:val="both"/>
        <w:rPr>
          <w:rFonts w:ascii="Tahoma" w:hAnsi="Tahoma" w:cs="Tahoma"/>
        </w:rPr>
      </w:pPr>
    </w:p>
    <w:p w14:paraId="654746E5" w14:textId="21E63672" w:rsidR="00E916E9" w:rsidRPr="002F788F" w:rsidRDefault="00E916E9" w:rsidP="00E916E9">
      <w:pPr>
        <w:spacing w:after="240"/>
        <w:jc w:val="both"/>
        <w:rPr>
          <w:rFonts w:ascii="Tahoma" w:hAnsi="Tahoma" w:cs="Tahoma"/>
        </w:rPr>
      </w:pPr>
      <w:r>
        <w:rPr>
          <w:rFonts w:ascii="Tahoma" w:hAnsi="Tahoma" w:cs="Tahoma"/>
          <w:b/>
        </w:rPr>
        <w:t>3</w:t>
      </w:r>
      <w:r w:rsidRPr="002F788F">
        <w:rPr>
          <w:rFonts w:ascii="Tahoma" w:hAnsi="Tahoma" w:cs="Tahoma"/>
          <w:b/>
        </w:rPr>
        <w:t>.3.-</w:t>
      </w:r>
      <w:r w:rsidRPr="002F788F">
        <w:rPr>
          <w:rFonts w:ascii="Tahoma" w:hAnsi="Tahoma" w:cs="Tahoma"/>
        </w:rPr>
        <w:t xml:space="preserve"> Funcionalmente los ingresos totales se desglosarán de acuerdo con los siguientes porcentajes:</w:t>
      </w:r>
    </w:p>
    <w:p w14:paraId="7A77B979" w14:textId="77777777" w:rsidR="00E916E9" w:rsidRPr="002F788F" w:rsidRDefault="00E916E9" w:rsidP="00E916E9">
      <w:pPr>
        <w:numPr>
          <w:ilvl w:val="0"/>
          <w:numId w:val="34"/>
        </w:numPr>
        <w:spacing w:after="240"/>
        <w:jc w:val="both"/>
        <w:rPr>
          <w:rFonts w:ascii="Tahoma" w:hAnsi="Tahoma" w:cs="Tahoma"/>
        </w:rPr>
      </w:pPr>
      <w:r>
        <w:rPr>
          <w:rFonts w:ascii="Tahoma" w:hAnsi="Tahoma" w:cs="Tahoma"/>
        </w:rPr>
        <w:t>13,5</w:t>
      </w:r>
      <w:r w:rsidRPr="002F788F">
        <w:rPr>
          <w:rFonts w:ascii="Tahoma" w:hAnsi="Tahoma" w:cs="Tahoma"/>
        </w:rPr>
        <w:t>% se destinará a los gastos de mantenimiento de infraestructuras del Centro de realización del ensayo.</w:t>
      </w:r>
    </w:p>
    <w:p w14:paraId="5E134194" w14:textId="77777777" w:rsidR="00E916E9" w:rsidRPr="002F788F" w:rsidRDefault="00E916E9" w:rsidP="00E916E9">
      <w:pPr>
        <w:numPr>
          <w:ilvl w:val="0"/>
          <w:numId w:val="34"/>
        </w:numPr>
        <w:spacing w:after="240"/>
        <w:jc w:val="both"/>
        <w:rPr>
          <w:rFonts w:ascii="Tahoma" w:hAnsi="Tahoma" w:cs="Tahoma"/>
        </w:rPr>
      </w:pPr>
      <w:r w:rsidRPr="002F788F">
        <w:rPr>
          <w:rFonts w:ascii="Tahoma" w:hAnsi="Tahoma" w:cs="Tahoma"/>
        </w:rPr>
        <w:t>10% sufragará los gastos de gestión económica y administrativa derivados del estudio realizados por ICSCYL.</w:t>
      </w:r>
    </w:p>
    <w:p w14:paraId="23C7B6E4" w14:textId="77777777" w:rsidR="00E916E9" w:rsidRPr="002F788F" w:rsidRDefault="00E916E9" w:rsidP="00E916E9">
      <w:pPr>
        <w:numPr>
          <w:ilvl w:val="0"/>
          <w:numId w:val="34"/>
        </w:numPr>
        <w:spacing w:after="240"/>
        <w:jc w:val="both"/>
        <w:rPr>
          <w:rFonts w:ascii="Tahoma" w:hAnsi="Tahoma" w:cs="Tahoma"/>
        </w:rPr>
      </w:pPr>
      <w:r>
        <w:rPr>
          <w:rFonts w:ascii="Tahoma" w:hAnsi="Tahoma" w:cs="Tahoma"/>
        </w:rPr>
        <w:t>76,5</w:t>
      </w:r>
      <w:r w:rsidRPr="002F788F">
        <w:rPr>
          <w:rFonts w:ascii="Tahoma" w:hAnsi="Tahoma" w:cs="Tahoma"/>
        </w:rPr>
        <w:t>% será destinado al desarrollo de la Investigación y otras actividades relacionadas con la misma y realizadas por el INVESTIGADOR PRINCIPAL y su equipo.</w:t>
      </w:r>
    </w:p>
    <w:p w14:paraId="3FC0006D" w14:textId="42095F90" w:rsidR="00E916E9" w:rsidRPr="002F788F" w:rsidRDefault="00E916E9" w:rsidP="00E916E9">
      <w:pPr>
        <w:jc w:val="both"/>
        <w:rPr>
          <w:rFonts w:ascii="Tahoma" w:hAnsi="Tahoma" w:cs="Tahoma"/>
        </w:rPr>
      </w:pPr>
      <w:r>
        <w:rPr>
          <w:rFonts w:ascii="Tahoma" w:hAnsi="Tahoma" w:cs="Tahoma"/>
          <w:b/>
        </w:rPr>
        <w:t>3</w:t>
      </w:r>
      <w:r w:rsidRPr="002F788F">
        <w:rPr>
          <w:rFonts w:ascii="Tahoma" w:hAnsi="Tahoma" w:cs="Tahoma"/>
          <w:b/>
        </w:rPr>
        <w:t>.4.-</w:t>
      </w:r>
      <w:r w:rsidRPr="002F788F">
        <w:rPr>
          <w:rFonts w:ascii="Tahoma" w:hAnsi="Tahoma" w:cs="Tahoma"/>
        </w:rPr>
        <w:t xml:space="preserve"> La facturación de estas cantidades se efectuará de acuerdo con el siguiente calendario y procedimiento:</w:t>
      </w:r>
    </w:p>
    <w:p w14:paraId="43DD26E5" w14:textId="77777777" w:rsidR="00E916E9" w:rsidRPr="002F788F" w:rsidRDefault="00E916E9" w:rsidP="00E916E9">
      <w:pPr>
        <w:jc w:val="both"/>
        <w:rPr>
          <w:rFonts w:ascii="Tahoma" w:hAnsi="Tahoma" w:cs="Tahoma"/>
        </w:rPr>
      </w:pPr>
    </w:p>
    <w:p w14:paraId="1629FC1B" w14:textId="77777777" w:rsidR="00E916E9" w:rsidRPr="002F788F" w:rsidRDefault="00E916E9" w:rsidP="00E916E9">
      <w:pPr>
        <w:jc w:val="both"/>
        <w:rPr>
          <w:rFonts w:ascii="Tahoma" w:hAnsi="Tahoma" w:cs="Tahoma"/>
        </w:rPr>
      </w:pPr>
      <w:r w:rsidRPr="002F788F">
        <w:rPr>
          <w:rFonts w:ascii="Tahoma" w:hAnsi="Tahoma" w:cs="Tahoma"/>
        </w:rPr>
        <w:t>INSERTAR CALENDARIO DE PAGOS</w:t>
      </w:r>
    </w:p>
    <w:p w14:paraId="63B95446" w14:textId="77777777" w:rsidR="00E916E9" w:rsidRPr="002F788F" w:rsidRDefault="00E916E9" w:rsidP="00E916E9">
      <w:pPr>
        <w:jc w:val="both"/>
        <w:rPr>
          <w:rFonts w:ascii="Tahoma" w:hAnsi="Tahoma" w:cs="Tahoma"/>
        </w:rPr>
      </w:pPr>
    </w:p>
    <w:p w14:paraId="57E2F1AC" w14:textId="77777777" w:rsidR="00E916E9" w:rsidRPr="002F788F" w:rsidRDefault="00E916E9" w:rsidP="00E916E9">
      <w:pPr>
        <w:jc w:val="both"/>
        <w:rPr>
          <w:rFonts w:ascii="Tahoma" w:hAnsi="Tahoma" w:cs="Tahoma"/>
        </w:rPr>
      </w:pPr>
    </w:p>
    <w:p w14:paraId="385E3112" w14:textId="77777777" w:rsidR="00E916E9" w:rsidRPr="002F788F" w:rsidRDefault="00E916E9" w:rsidP="00E916E9">
      <w:pPr>
        <w:jc w:val="both"/>
        <w:rPr>
          <w:rFonts w:ascii="Tahoma" w:hAnsi="Tahoma" w:cs="Tahoma"/>
        </w:rPr>
      </w:pPr>
      <w:r w:rsidRPr="002F788F">
        <w:rPr>
          <w:rFonts w:ascii="Tahoma" w:hAnsi="Tahoma" w:cs="Tahoma"/>
        </w:rPr>
        <w:lastRenderedPageBreak/>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108D545C" w14:textId="77777777" w:rsidR="00E916E9" w:rsidRPr="002F788F" w:rsidRDefault="00E916E9" w:rsidP="00E916E9">
      <w:pPr>
        <w:spacing w:after="360"/>
        <w:jc w:val="both"/>
        <w:rPr>
          <w:rFonts w:ascii="Tahoma" w:hAnsi="Tahoma" w:cs="Tahoma"/>
        </w:rPr>
      </w:pPr>
      <w:r w:rsidRPr="002F788F">
        <w:rPr>
          <w:rFonts w:ascii="Tahoma" w:hAnsi="Tahoma" w:cs="Tahoma"/>
        </w:rPr>
        <w:t>Y serán gestionados y facturados a:</w:t>
      </w:r>
    </w:p>
    <w:p w14:paraId="18EA1894" w14:textId="77777777" w:rsidR="00E916E9" w:rsidRPr="002F788F" w:rsidRDefault="00E916E9" w:rsidP="00E916E9">
      <w:pPr>
        <w:spacing w:after="240"/>
        <w:jc w:val="both"/>
        <w:rPr>
          <w:rFonts w:ascii="Tahoma" w:hAnsi="Tahoma" w:cs="Tahoma"/>
        </w:rPr>
      </w:pPr>
      <w:r w:rsidRPr="002F788F">
        <w:rPr>
          <w:rFonts w:ascii="Tahoma" w:hAnsi="Tahoma" w:cs="Tahoma"/>
        </w:rPr>
        <w:tab/>
        <w:t>- Empresa:</w:t>
      </w:r>
    </w:p>
    <w:p w14:paraId="67BDA05C" w14:textId="77777777" w:rsidR="00E916E9" w:rsidRPr="002F788F" w:rsidRDefault="00E916E9" w:rsidP="00E916E9">
      <w:pPr>
        <w:spacing w:after="240"/>
        <w:jc w:val="both"/>
        <w:rPr>
          <w:rFonts w:ascii="Tahoma" w:hAnsi="Tahoma" w:cs="Tahoma"/>
        </w:rPr>
      </w:pPr>
      <w:r w:rsidRPr="002F788F">
        <w:rPr>
          <w:rFonts w:ascii="Tahoma" w:hAnsi="Tahoma" w:cs="Tahoma"/>
        </w:rPr>
        <w:tab/>
        <w:t xml:space="preserve">- Domicilio Social: </w:t>
      </w:r>
    </w:p>
    <w:p w14:paraId="70BDC4E8" w14:textId="77777777" w:rsidR="00E916E9" w:rsidRPr="002F788F" w:rsidRDefault="00E916E9" w:rsidP="00E916E9">
      <w:pPr>
        <w:spacing w:after="360"/>
        <w:jc w:val="both"/>
        <w:rPr>
          <w:rFonts w:ascii="Tahoma" w:hAnsi="Tahoma" w:cs="Tahoma"/>
        </w:rPr>
      </w:pPr>
      <w:r w:rsidRPr="002F788F">
        <w:rPr>
          <w:rFonts w:ascii="Tahoma" w:hAnsi="Tahoma" w:cs="Tahoma"/>
        </w:rPr>
        <w:tab/>
        <w:t>- C.I.F. Nº</w:t>
      </w:r>
    </w:p>
    <w:p w14:paraId="3B37F02B" w14:textId="77777777" w:rsidR="00E916E9" w:rsidRPr="002F788F" w:rsidRDefault="00E916E9" w:rsidP="00E916E9">
      <w:pPr>
        <w:spacing w:after="240"/>
        <w:jc w:val="both"/>
        <w:rPr>
          <w:rFonts w:ascii="Tahoma" w:hAnsi="Tahoma" w:cs="Tahoma"/>
        </w:rPr>
      </w:pPr>
      <w:r w:rsidRPr="002F788F">
        <w:rPr>
          <w:rFonts w:ascii="Tahoma" w:hAnsi="Tahoma" w:cs="Tahoma"/>
        </w:rPr>
        <w:t>El importe total de dichas facturas deberá ingresarse en la cuenta a nombre de ICSCYL:</w:t>
      </w:r>
    </w:p>
    <w:p w14:paraId="6C056D12" w14:textId="77777777" w:rsidR="00E916E9" w:rsidRPr="002F788F" w:rsidRDefault="00E916E9" w:rsidP="00E916E9">
      <w:pPr>
        <w:numPr>
          <w:ilvl w:val="0"/>
          <w:numId w:val="34"/>
        </w:numPr>
        <w:spacing w:after="240"/>
        <w:jc w:val="both"/>
        <w:rPr>
          <w:rFonts w:ascii="Tahoma" w:hAnsi="Tahoma" w:cs="Tahoma"/>
        </w:rPr>
      </w:pPr>
      <w:r w:rsidRPr="002F788F">
        <w:rPr>
          <w:rFonts w:ascii="Tahoma" w:hAnsi="Tahoma" w:cs="Tahoma"/>
        </w:rPr>
        <w:t>Entidad Bancaria: CAJA R. DE SORIA S.C.C.</w:t>
      </w:r>
    </w:p>
    <w:p w14:paraId="2736485F" w14:textId="77777777" w:rsidR="00E916E9" w:rsidRPr="002F788F" w:rsidRDefault="00E916E9" w:rsidP="00E916E9">
      <w:pPr>
        <w:numPr>
          <w:ilvl w:val="0"/>
          <w:numId w:val="34"/>
        </w:numPr>
        <w:spacing w:after="240"/>
        <w:jc w:val="both"/>
        <w:rPr>
          <w:rFonts w:ascii="Tahoma" w:hAnsi="Tahoma" w:cs="Tahoma"/>
        </w:rPr>
      </w:pPr>
      <w:r w:rsidRPr="002F788F">
        <w:rPr>
          <w:rFonts w:ascii="Tahoma" w:hAnsi="Tahoma" w:cs="Tahoma"/>
        </w:rPr>
        <w:t>Cuenta nº: ES61 3017 0100 5821 5963 5321</w:t>
      </w:r>
    </w:p>
    <w:p w14:paraId="68832FAA" w14:textId="77777777" w:rsidR="00E916E9" w:rsidRPr="002F788F" w:rsidRDefault="00E916E9" w:rsidP="00E916E9">
      <w:pPr>
        <w:numPr>
          <w:ilvl w:val="0"/>
          <w:numId w:val="34"/>
        </w:numPr>
        <w:spacing w:after="240"/>
        <w:jc w:val="both"/>
        <w:rPr>
          <w:rFonts w:ascii="Tahoma" w:hAnsi="Tahoma" w:cs="Tahoma"/>
        </w:rPr>
      </w:pPr>
      <w:r w:rsidRPr="002F788F">
        <w:rPr>
          <w:rFonts w:ascii="Tahoma" w:hAnsi="Tahoma" w:cs="Tahoma"/>
        </w:rPr>
        <w:t>IBAN: BCOEESMM017</w:t>
      </w:r>
    </w:p>
    <w:p w14:paraId="0BC86DB8" w14:textId="77777777" w:rsidR="00E916E9" w:rsidRPr="00B1282B" w:rsidRDefault="00E916E9" w:rsidP="00E916E9">
      <w:pPr>
        <w:numPr>
          <w:ilvl w:val="0"/>
          <w:numId w:val="34"/>
        </w:numPr>
        <w:spacing w:after="240"/>
        <w:jc w:val="both"/>
        <w:rPr>
          <w:rFonts w:ascii="Tahoma" w:hAnsi="Tahoma" w:cs="Tahoma"/>
        </w:rPr>
      </w:pPr>
      <w:r w:rsidRPr="002F788F">
        <w:rPr>
          <w:rFonts w:ascii="Tahoma" w:hAnsi="Tahoma" w:cs="Tahoma"/>
        </w:rPr>
        <w:t xml:space="preserve">Contacto: </w:t>
      </w:r>
      <w:hyperlink r:id="rId8" w:history="1">
        <w:r w:rsidRPr="002F788F">
          <w:t>lola@icscyl.com</w:t>
        </w:r>
      </w:hyperlink>
    </w:p>
    <w:p w14:paraId="48BE4E4D" w14:textId="77777777" w:rsidR="00B1282B" w:rsidRPr="002F788F" w:rsidRDefault="00B1282B" w:rsidP="00B1282B">
      <w:pPr>
        <w:spacing w:after="240"/>
        <w:ind w:left="720"/>
        <w:jc w:val="both"/>
        <w:rPr>
          <w:rFonts w:ascii="Tahoma" w:hAnsi="Tahoma" w:cs="Tahoma"/>
        </w:rPr>
      </w:pPr>
    </w:p>
    <w:p w14:paraId="04CCFAAB" w14:textId="77777777" w:rsidR="00B1282B" w:rsidRPr="000B0A08" w:rsidRDefault="00B1282B" w:rsidP="00B1282B">
      <w:pPr>
        <w:spacing w:after="240"/>
        <w:jc w:val="both"/>
        <w:rPr>
          <w:rFonts w:ascii="Tahoma" w:hAnsi="Tahoma" w:cs="Tahoma"/>
        </w:rPr>
      </w:pPr>
      <w:r w:rsidRPr="00B1282B">
        <w:rPr>
          <w:rFonts w:ascii="Tahoma" w:hAnsi="Tahoma" w:cs="Tahoma"/>
          <w:b/>
        </w:rPr>
        <w:t>3.5.</w:t>
      </w:r>
      <w:r>
        <w:rPr>
          <w:rFonts w:ascii="Tahoma" w:hAnsi="Tahoma" w:cs="Tahoma"/>
        </w:rPr>
        <w:t xml:space="preserve"> </w:t>
      </w:r>
      <w:r w:rsidRPr="000B0A08">
        <w:rPr>
          <w:rFonts w:ascii="Tahoma" w:hAnsi="Tahoma" w:cs="Tahoma"/>
        </w:rPr>
        <w:t>A parte de las cantidades descritas en el presupuesto; se abonará la cantidad de 500€ a la firma del presente Contrato en concepto de gastos administrativos y de gestión del mismo, que se destinarán a los costes indirectos de funcionamiento de</w:t>
      </w:r>
      <w:r>
        <w:rPr>
          <w:rFonts w:ascii="Tahoma" w:hAnsi="Tahoma" w:cs="Tahoma"/>
        </w:rPr>
        <w:t>l CEIM del Complejo Asistencial de Ávila</w:t>
      </w:r>
      <w:r w:rsidRPr="000B0A08">
        <w:rPr>
          <w:rFonts w:ascii="Tahoma" w:hAnsi="Tahoma" w:cs="Tahoma"/>
        </w:rPr>
        <w:t xml:space="preserve">. </w:t>
      </w:r>
    </w:p>
    <w:p w14:paraId="46B9200D" w14:textId="77777777" w:rsidR="00B1282B" w:rsidRPr="000B0A08" w:rsidRDefault="00B1282B" w:rsidP="00B1282B">
      <w:pPr>
        <w:spacing w:after="240"/>
        <w:jc w:val="both"/>
        <w:rPr>
          <w:rFonts w:ascii="Tahoma" w:hAnsi="Tahoma" w:cs="Tahoma"/>
        </w:rPr>
      </w:pPr>
      <w:r w:rsidRPr="000B0A08">
        <w:rPr>
          <w:rFonts w:ascii="Tahoma" w:hAnsi="Tahoma" w:cs="Tahoma"/>
        </w:rPr>
        <w:t>Estos gastos serán facturados a:</w:t>
      </w:r>
    </w:p>
    <w:p w14:paraId="470F79D3" w14:textId="77777777" w:rsidR="00B1282B" w:rsidRPr="000B0A08" w:rsidRDefault="00B1282B" w:rsidP="00B1282B">
      <w:pPr>
        <w:numPr>
          <w:ilvl w:val="0"/>
          <w:numId w:val="34"/>
        </w:numPr>
        <w:spacing w:after="360"/>
        <w:jc w:val="both"/>
        <w:rPr>
          <w:rFonts w:ascii="Tahoma" w:hAnsi="Tahoma" w:cs="Tahoma"/>
        </w:rPr>
      </w:pPr>
      <w:r w:rsidRPr="000B0A08">
        <w:rPr>
          <w:rFonts w:ascii="Tahoma" w:hAnsi="Tahoma" w:cs="Tahoma"/>
        </w:rPr>
        <w:t>EMPRESA</w:t>
      </w:r>
    </w:p>
    <w:p w14:paraId="37C16B18" w14:textId="77777777" w:rsidR="00B1282B" w:rsidRPr="000B0A08" w:rsidRDefault="00B1282B" w:rsidP="00B1282B">
      <w:pPr>
        <w:numPr>
          <w:ilvl w:val="0"/>
          <w:numId w:val="34"/>
        </w:numPr>
        <w:spacing w:after="360"/>
        <w:jc w:val="both"/>
        <w:rPr>
          <w:rFonts w:ascii="Tahoma" w:hAnsi="Tahoma" w:cs="Tahoma"/>
        </w:rPr>
      </w:pPr>
      <w:r w:rsidRPr="000B0A08">
        <w:rPr>
          <w:rFonts w:ascii="Tahoma" w:hAnsi="Tahoma" w:cs="Tahoma"/>
        </w:rPr>
        <w:t>DOMICILIO FISCAL</w:t>
      </w:r>
    </w:p>
    <w:p w14:paraId="12365096" w14:textId="77777777" w:rsidR="00B1282B" w:rsidRPr="000B0A08" w:rsidRDefault="00B1282B" w:rsidP="00B1282B">
      <w:pPr>
        <w:numPr>
          <w:ilvl w:val="0"/>
          <w:numId w:val="34"/>
        </w:numPr>
        <w:spacing w:after="360"/>
        <w:jc w:val="both"/>
        <w:rPr>
          <w:rFonts w:ascii="Tahoma" w:hAnsi="Tahoma" w:cs="Tahoma"/>
        </w:rPr>
      </w:pPr>
      <w:r w:rsidRPr="000B0A08">
        <w:rPr>
          <w:rFonts w:ascii="Tahoma" w:hAnsi="Tahoma" w:cs="Tahoma"/>
        </w:rPr>
        <w:t>CIF</w:t>
      </w:r>
    </w:p>
    <w:p w14:paraId="2325E0F8" w14:textId="2264819C" w:rsidR="00E916E9" w:rsidRPr="002F788F" w:rsidRDefault="00E916E9" w:rsidP="00E916E9">
      <w:pPr>
        <w:spacing w:after="240"/>
        <w:jc w:val="both"/>
        <w:rPr>
          <w:rFonts w:ascii="Tahoma" w:hAnsi="Tahoma" w:cs="Tahoma"/>
        </w:rPr>
      </w:pPr>
    </w:p>
    <w:p w14:paraId="7F345B9D" w14:textId="62F178C1" w:rsidR="00E916E9" w:rsidRPr="002F788F" w:rsidRDefault="00B1282B" w:rsidP="00E916E9">
      <w:pPr>
        <w:jc w:val="both"/>
        <w:rPr>
          <w:rFonts w:ascii="Tahoma" w:hAnsi="Tahoma" w:cs="Tahoma"/>
        </w:rPr>
      </w:pPr>
      <w:r>
        <w:rPr>
          <w:rFonts w:ascii="Tahoma" w:hAnsi="Tahoma" w:cs="Tahoma"/>
          <w:b/>
        </w:rPr>
        <w:t>3.6</w:t>
      </w:r>
      <w:r w:rsidR="00E916E9" w:rsidRPr="002F788F">
        <w:rPr>
          <w:rFonts w:ascii="Tahoma" w:hAnsi="Tahoma" w:cs="Tahoma"/>
          <w:b/>
        </w:rPr>
        <w:t>.-</w:t>
      </w:r>
      <w:r w:rsidR="00E916E9" w:rsidRPr="002F788F">
        <w:rPr>
          <w:rFonts w:ascii="Tahoma" w:hAnsi="Tahoma" w:cs="Tahoma"/>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16AB87DB" w14:textId="77777777" w:rsidR="00E916E9" w:rsidRPr="002F788F" w:rsidRDefault="00E916E9" w:rsidP="00E916E9">
      <w:pPr>
        <w:jc w:val="both"/>
        <w:rPr>
          <w:rFonts w:ascii="Tahoma" w:hAnsi="Tahoma" w:cs="Tahoma"/>
        </w:rPr>
      </w:pPr>
    </w:p>
    <w:p w14:paraId="4D878CBD" w14:textId="2E8B149C" w:rsidR="00E916E9" w:rsidRDefault="00B1282B" w:rsidP="00E916E9">
      <w:pPr>
        <w:jc w:val="both"/>
        <w:rPr>
          <w:rFonts w:ascii="Tahoma" w:hAnsi="Tahoma" w:cs="Tahoma"/>
        </w:rPr>
      </w:pPr>
      <w:r>
        <w:rPr>
          <w:rFonts w:ascii="Tahoma" w:hAnsi="Tahoma" w:cs="Tahoma"/>
          <w:b/>
        </w:rPr>
        <w:t>3.7</w:t>
      </w:r>
      <w:r w:rsidR="00E916E9" w:rsidRPr="002F788F">
        <w:rPr>
          <w:rFonts w:ascii="Tahoma" w:hAnsi="Tahoma" w:cs="Tahoma"/>
          <w:b/>
        </w:rPr>
        <w:t>.-</w:t>
      </w:r>
      <w:r w:rsidR="00E916E9" w:rsidRPr="002F788F">
        <w:rPr>
          <w:rFonts w:ascii="Tahoma" w:hAnsi="Tahoma" w:cs="Tahoma"/>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w:t>
      </w:r>
      <w:r w:rsidR="00E916E9" w:rsidRPr="002F788F">
        <w:rPr>
          <w:rFonts w:ascii="Tahoma" w:hAnsi="Tahoma" w:cs="Tahoma"/>
        </w:rPr>
        <w:lastRenderedPageBreak/>
        <w:t>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04DE87F2" w14:textId="77777777" w:rsidR="00E916E9" w:rsidRDefault="00E916E9" w:rsidP="00E916E9">
      <w:pPr>
        <w:jc w:val="both"/>
        <w:rPr>
          <w:rFonts w:ascii="Tahoma" w:hAnsi="Tahoma" w:cs="Tahoma"/>
        </w:rPr>
      </w:pPr>
    </w:p>
    <w:p w14:paraId="642F00A1" w14:textId="77777777" w:rsidR="00E916E9" w:rsidRDefault="00E916E9" w:rsidP="00E916E9">
      <w:pPr>
        <w:jc w:val="both"/>
        <w:rPr>
          <w:rFonts w:ascii="Tahoma" w:hAnsi="Tahoma" w:cs="Tahoma"/>
        </w:rPr>
      </w:pPr>
    </w:p>
    <w:p w14:paraId="4321A8D6" w14:textId="78AE63A2" w:rsidR="0033414C" w:rsidRPr="00F605D7" w:rsidRDefault="00B52F01" w:rsidP="00E916E9">
      <w:pPr>
        <w:spacing w:after="240"/>
        <w:jc w:val="both"/>
        <w:rPr>
          <w:rFonts w:ascii="Tahoma" w:hAnsi="Tahoma" w:cs="Tahoma"/>
          <w:b/>
        </w:rPr>
      </w:pPr>
      <w:r w:rsidRPr="007D03D2">
        <w:rPr>
          <w:rFonts w:ascii="Tahoma" w:hAnsi="Tahoma" w:cs="Tahoma"/>
          <w:b/>
          <w:u w:val="single"/>
        </w:rPr>
        <w:t>CUARTA</w:t>
      </w:r>
      <w:r w:rsidR="0033414C" w:rsidRPr="00F605D7">
        <w:rPr>
          <w:rFonts w:ascii="Tahoma" w:hAnsi="Tahoma" w:cs="Tahoma"/>
          <w:b/>
        </w:rPr>
        <w:t xml:space="preserve">.- </w:t>
      </w:r>
      <w:r w:rsidR="0033414C" w:rsidRPr="00242E09">
        <w:rPr>
          <w:rFonts w:ascii="Tahoma" w:hAnsi="Tahoma" w:cs="Tahoma"/>
          <w:b/>
          <w:u w:val="single"/>
        </w:rPr>
        <w:t>VIGENCIA Y EFICACIA</w:t>
      </w:r>
      <w:r w:rsidR="000C0AA7" w:rsidRPr="00242E09">
        <w:rPr>
          <w:rFonts w:ascii="Tahoma" w:hAnsi="Tahoma" w:cs="Tahoma"/>
          <w:b/>
          <w:u w:val="single"/>
        </w:rPr>
        <w:t>.-</w:t>
      </w:r>
    </w:p>
    <w:p w14:paraId="7D5704E3" w14:textId="77777777" w:rsidR="0033414C" w:rsidRPr="00F605D7" w:rsidRDefault="0033414C" w:rsidP="0033414C">
      <w:pPr>
        <w:spacing w:after="240"/>
        <w:jc w:val="both"/>
        <w:rPr>
          <w:rFonts w:ascii="Tahoma" w:hAnsi="Tahoma" w:cs="Tahoma"/>
        </w:rPr>
      </w:pPr>
      <w:r w:rsidRPr="00F605D7">
        <w:rPr>
          <w:rFonts w:ascii="Tahoma" w:hAnsi="Tahoma" w:cs="Tahoma"/>
        </w:rPr>
        <w:t>Este contrato tendrá efectos a la fecha de la firma del mismo y finalizará, automáticamente, cuando el INVESTIGADOR PRINCIPAL haga entrega del informe final</w:t>
      </w:r>
      <w:del w:id="1" w:author="Luis Blanco" w:date="2020-06-22T19:16:00Z">
        <w:r w:rsidRPr="00F605D7" w:rsidDel="00C5224B">
          <w:rPr>
            <w:rFonts w:ascii="Tahoma" w:hAnsi="Tahoma" w:cs="Tahoma"/>
          </w:rPr>
          <w:delText xml:space="preserve"> </w:delText>
        </w:r>
      </w:del>
      <w:r w:rsidRPr="00F605D7">
        <w:rPr>
          <w:rFonts w:ascii="Tahoma" w:hAnsi="Tahoma" w:cs="Tahoma"/>
        </w:rPr>
        <w:t xml:space="preserve"> del estudio al PROMOTOR y se hayan satisfecho las cantidades estipuladas. </w:t>
      </w:r>
    </w:p>
    <w:p w14:paraId="0E636EEE" w14:textId="77777777" w:rsidR="00FD1E5F" w:rsidRPr="00F605D7" w:rsidRDefault="00B52F01" w:rsidP="00411943">
      <w:pPr>
        <w:spacing w:after="240"/>
        <w:jc w:val="both"/>
        <w:rPr>
          <w:rFonts w:ascii="Tahoma" w:hAnsi="Tahoma" w:cs="Tahoma"/>
          <w:b/>
        </w:rPr>
      </w:pPr>
      <w:r w:rsidRPr="007D03D2">
        <w:rPr>
          <w:rFonts w:ascii="Tahoma" w:hAnsi="Tahoma" w:cs="Tahoma"/>
          <w:b/>
          <w:u w:val="single"/>
        </w:rPr>
        <w:t>QUINTA</w:t>
      </w:r>
      <w:r w:rsidR="0033414C" w:rsidRPr="00F605D7">
        <w:rPr>
          <w:rFonts w:ascii="Tahoma" w:hAnsi="Tahoma" w:cs="Tahoma"/>
          <w:b/>
        </w:rPr>
        <w:t>.-</w:t>
      </w:r>
      <w:r w:rsidR="004E54EF" w:rsidRPr="00F605D7">
        <w:rPr>
          <w:rFonts w:ascii="Tahoma" w:hAnsi="Tahoma" w:cs="Tahoma"/>
          <w:b/>
        </w:rPr>
        <w:t xml:space="preserve"> </w:t>
      </w:r>
      <w:r w:rsidR="00FD1E5F" w:rsidRPr="00242E09">
        <w:rPr>
          <w:rFonts w:ascii="Tahoma" w:hAnsi="Tahoma" w:cs="Tahoma"/>
          <w:b/>
          <w:u w:val="single"/>
        </w:rPr>
        <w:t>CAUSAS DE SUSPENSIÓN O RESOLUCIÓN</w:t>
      </w:r>
      <w:r w:rsidR="000C0AA7" w:rsidRPr="00242E09">
        <w:rPr>
          <w:rFonts w:ascii="Tahoma" w:hAnsi="Tahoma" w:cs="Tahoma"/>
          <w:b/>
          <w:u w:val="single"/>
        </w:rPr>
        <w:t>.-</w:t>
      </w:r>
    </w:p>
    <w:p w14:paraId="17A35AAF" w14:textId="77777777" w:rsidR="00F605D7" w:rsidRDefault="00F605D7" w:rsidP="00F605D7">
      <w:pPr>
        <w:jc w:val="both"/>
        <w:rPr>
          <w:rFonts w:ascii="Tahoma" w:hAnsi="Tahoma" w:cs="Tahoma"/>
        </w:rPr>
      </w:pPr>
      <w:r w:rsidRPr="00F605D7">
        <w:rPr>
          <w:rFonts w:ascii="Tahoma" w:hAnsi="Tahoma" w:cs="Tahoma"/>
          <w:b/>
        </w:rPr>
        <w:t xml:space="preserve">5.1. </w:t>
      </w:r>
      <w:r w:rsidR="004A2000" w:rsidRPr="00F605D7">
        <w:rPr>
          <w:rFonts w:ascii="Tahoma" w:hAnsi="Tahoma" w:cs="Tahoma"/>
        </w:rPr>
        <w:t xml:space="preserve">Serán causas de suspensión o resolución </w:t>
      </w:r>
      <w:r w:rsidR="003958F5" w:rsidRPr="00F605D7">
        <w:rPr>
          <w:rFonts w:ascii="Tahoma" w:hAnsi="Tahoma" w:cs="Tahoma"/>
        </w:rPr>
        <w:t>del contrato</w:t>
      </w:r>
      <w:r w:rsidR="004A2000" w:rsidRPr="00F605D7">
        <w:rPr>
          <w:rFonts w:ascii="Tahoma" w:hAnsi="Tahoma" w:cs="Tahoma"/>
        </w:rPr>
        <w:t>:</w:t>
      </w:r>
    </w:p>
    <w:p w14:paraId="70DAA438" w14:textId="77777777" w:rsidR="00F605D7" w:rsidRDefault="004A2000" w:rsidP="0047633F">
      <w:pPr>
        <w:numPr>
          <w:ilvl w:val="0"/>
          <w:numId w:val="35"/>
        </w:numPr>
        <w:spacing w:after="240"/>
        <w:jc w:val="both"/>
        <w:rPr>
          <w:rFonts w:ascii="Tahoma" w:hAnsi="Tahoma" w:cs="Tahoma"/>
        </w:rPr>
      </w:pPr>
      <w:r w:rsidRPr="00F605D7">
        <w:rPr>
          <w:rFonts w:ascii="Tahoma" w:hAnsi="Tahoma" w:cs="Tahoma"/>
        </w:rPr>
        <w:t xml:space="preserve">El incumplimiento </w:t>
      </w:r>
      <w:r w:rsidR="003958F5" w:rsidRPr="00F605D7">
        <w:rPr>
          <w:rFonts w:ascii="Tahoma" w:hAnsi="Tahoma" w:cs="Tahoma"/>
        </w:rPr>
        <w:t xml:space="preserve">de </w:t>
      </w:r>
      <w:r w:rsidRPr="00F605D7">
        <w:rPr>
          <w:rFonts w:ascii="Tahoma" w:hAnsi="Tahoma" w:cs="Tahoma"/>
        </w:rPr>
        <w:t>cualquiera de las partes de las obligaciones inherentes al contrato suscrito.</w:t>
      </w:r>
      <w:r w:rsidR="003958F5" w:rsidRPr="00F605D7">
        <w:rPr>
          <w:rFonts w:ascii="Tahoma" w:hAnsi="Tahoma" w:cs="Tahoma"/>
        </w:rPr>
        <w:t xml:space="preserve"> L</w:t>
      </w:r>
      <w:r w:rsidRPr="00F605D7">
        <w:rPr>
          <w:rFonts w:ascii="Tahoma" w:hAnsi="Tahoma" w:cs="Tahoma"/>
        </w:rPr>
        <w:t>a parte que aprecie el incumplimiento, comunicará fehacientemente su voluntad de resolver el contrato con una semana de antelación a la fecha en que desee dar por finalizado el mismo.</w:t>
      </w:r>
    </w:p>
    <w:p w14:paraId="0EDADE79" w14:textId="77777777" w:rsidR="00FD1E5F" w:rsidRDefault="004A2000" w:rsidP="0047633F">
      <w:pPr>
        <w:numPr>
          <w:ilvl w:val="0"/>
          <w:numId w:val="35"/>
        </w:numPr>
        <w:spacing w:after="240"/>
        <w:jc w:val="both"/>
        <w:rPr>
          <w:rFonts w:ascii="Tahoma" w:hAnsi="Tahoma" w:cs="Tahoma"/>
        </w:rPr>
      </w:pPr>
      <w:r w:rsidRPr="00F605D7">
        <w:rPr>
          <w:rFonts w:ascii="Tahoma" w:hAnsi="Tahoma" w:cs="Tahoma"/>
        </w:rPr>
        <w:t xml:space="preserve">La concurrencia de razones fundadas y acreditadas para estimar que el estudio no </w:t>
      </w:r>
      <w:r w:rsidR="00280C5D" w:rsidRPr="00F605D7">
        <w:rPr>
          <w:rFonts w:ascii="Tahoma" w:hAnsi="Tahoma" w:cs="Tahoma"/>
        </w:rPr>
        <w:t>se podrá completar satisfactoriamente.</w:t>
      </w:r>
    </w:p>
    <w:p w14:paraId="7D95919C" w14:textId="77777777" w:rsidR="00280C5D" w:rsidRDefault="00280C5D" w:rsidP="0047633F">
      <w:pPr>
        <w:numPr>
          <w:ilvl w:val="0"/>
          <w:numId w:val="35"/>
        </w:numPr>
        <w:spacing w:after="240"/>
        <w:jc w:val="both"/>
        <w:rPr>
          <w:rFonts w:ascii="Tahoma" w:hAnsi="Tahoma" w:cs="Tahoma"/>
        </w:rPr>
      </w:pPr>
      <w:r w:rsidRPr="00F605D7">
        <w:rPr>
          <w:rFonts w:ascii="Tahoma" w:hAnsi="Tahoma" w:cs="Tahoma"/>
        </w:rPr>
        <w:t>El mutuo acuerdo.</w:t>
      </w:r>
    </w:p>
    <w:p w14:paraId="6DFFFCB7" w14:textId="77777777" w:rsidR="003958F5" w:rsidRDefault="003958F5" w:rsidP="00F605D7">
      <w:pPr>
        <w:numPr>
          <w:ilvl w:val="0"/>
          <w:numId w:val="35"/>
        </w:numPr>
        <w:spacing w:after="240"/>
        <w:jc w:val="both"/>
        <w:rPr>
          <w:rFonts w:ascii="Tahoma" w:hAnsi="Tahoma" w:cs="Tahoma"/>
        </w:rPr>
      </w:pPr>
      <w:r w:rsidRPr="00F605D7">
        <w:rPr>
          <w:rFonts w:ascii="Tahoma" w:hAnsi="Tahoma" w:cs="Tahoma"/>
        </w:rPr>
        <w:t xml:space="preserve">La suspensión del estudio requerirá la necesaria coordinación para garantizar la seguridad de los sujetos y el </w:t>
      </w:r>
      <w:r w:rsidR="00FF626F" w:rsidRPr="00F605D7">
        <w:rPr>
          <w:rFonts w:ascii="Tahoma" w:hAnsi="Tahoma" w:cs="Tahoma"/>
        </w:rPr>
        <w:t>cumplimiento</w:t>
      </w:r>
      <w:r w:rsidRPr="00F605D7">
        <w:rPr>
          <w:rFonts w:ascii="Tahoma" w:hAnsi="Tahoma" w:cs="Tahoma"/>
        </w:rPr>
        <w:t xml:space="preserve"> </w:t>
      </w:r>
      <w:r w:rsidR="00FF626F" w:rsidRPr="00F605D7">
        <w:rPr>
          <w:rFonts w:ascii="Tahoma" w:hAnsi="Tahoma" w:cs="Tahoma"/>
        </w:rPr>
        <w:t>de la normativa</w:t>
      </w:r>
      <w:r w:rsidRPr="00F605D7">
        <w:rPr>
          <w:rFonts w:ascii="Tahoma" w:hAnsi="Tahoma" w:cs="Tahoma"/>
        </w:rPr>
        <w:t xml:space="preserve"> legal vigente aplicable en la materia.</w:t>
      </w:r>
    </w:p>
    <w:p w14:paraId="108ED9D1" w14:textId="77777777" w:rsidR="00DB156F" w:rsidRPr="00F605D7" w:rsidRDefault="00B52F01" w:rsidP="00411943">
      <w:pPr>
        <w:spacing w:after="240"/>
        <w:jc w:val="both"/>
        <w:rPr>
          <w:rFonts w:ascii="Tahoma" w:hAnsi="Tahoma" w:cs="Tahoma"/>
          <w:b/>
        </w:rPr>
      </w:pPr>
      <w:r w:rsidRPr="007D03D2">
        <w:rPr>
          <w:rFonts w:ascii="Tahoma" w:hAnsi="Tahoma" w:cs="Tahoma"/>
          <w:b/>
          <w:u w:val="single"/>
        </w:rPr>
        <w:t>SEXTA</w:t>
      </w:r>
      <w:r w:rsidR="00FD1E5F" w:rsidRPr="00F605D7">
        <w:rPr>
          <w:rFonts w:ascii="Tahoma" w:hAnsi="Tahoma" w:cs="Tahoma"/>
          <w:b/>
        </w:rPr>
        <w:t xml:space="preserve">- </w:t>
      </w:r>
      <w:r w:rsidR="0052782D" w:rsidRPr="00242E09">
        <w:rPr>
          <w:rFonts w:ascii="Tahoma" w:hAnsi="Tahoma" w:cs="Tahoma"/>
          <w:b/>
          <w:u w:val="single"/>
        </w:rPr>
        <w:t>NORMAS ÉTICAS.-</w:t>
      </w:r>
    </w:p>
    <w:p w14:paraId="5346D89A" w14:textId="0B956210" w:rsidR="0052782D" w:rsidRPr="00F605D7" w:rsidRDefault="00FF626F" w:rsidP="00411943">
      <w:pPr>
        <w:spacing w:after="240"/>
        <w:jc w:val="both"/>
        <w:rPr>
          <w:rFonts w:ascii="Tahoma" w:hAnsi="Tahoma" w:cs="Tahoma"/>
        </w:rPr>
      </w:pPr>
      <w:r w:rsidRPr="00F605D7">
        <w:rPr>
          <w:rFonts w:ascii="Tahoma" w:hAnsi="Tahoma" w:cs="Tahoma"/>
          <w:b/>
        </w:rPr>
        <w:t xml:space="preserve">6.1. </w:t>
      </w:r>
      <w:r w:rsidR="00FD1E5F" w:rsidRPr="00F605D7">
        <w:rPr>
          <w:rFonts w:ascii="Tahoma" w:hAnsi="Tahoma" w:cs="Tahoma"/>
        </w:rPr>
        <w:t xml:space="preserve">Las partes intervinientes se comprometen en el desarrollo de este estudio a respetar estrictamente </w:t>
      </w:r>
      <w:r w:rsidR="00803A44" w:rsidRPr="00F605D7">
        <w:rPr>
          <w:rFonts w:ascii="Tahoma" w:hAnsi="Tahoma" w:cs="Tahoma"/>
        </w:rPr>
        <w:t xml:space="preserve">el Real Decreto 1/2015 de 24 de julio, por el que se aprueba el texto refundido de </w:t>
      </w:r>
      <w:r w:rsidR="00FD1E5F" w:rsidRPr="00F605D7">
        <w:rPr>
          <w:rFonts w:ascii="Tahoma" w:hAnsi="Tahoma" w:cs="Tahoma"/>
        </w:rPr>
        <w:t xml:space="preserve">la Ley de garantías y uso racional de los medicamentos y productos sanitarios, la Ley 41/2002, de 12 de noviembre, básica reguladora de la autonomía del paciente y de derechos y obligaciones en materia de información y documentación clínica; la Ley 8/2003, de 8 de abril, sobre derechos y deberes de las personas en relación con la salud; </w:t>
      </w:r>
      <w:r w:rsidR="005C17CB" w:rsidRPr="005C17CB">
        <w:rPr>
          <w:rFonts w:ascii="Tahoma" w:hAnsi="Tahoma" w:cs="Tahoma"/>
        </w:rPr>
        <w:t>el Reglamento (UE) 2016/679, de 27 de abril, General de Protección de Datos Personales</w:t>
      </w:r>
      <w:r w:rsidR="00242E09">
        <w:rPr>
          <w:rFonts w:ascii="Tahoma" w:hAnsi="Tahoma" w:cs="Tahoma"/>
        </w:rPr>
        <w:t>,</w:t>
      </w:r>
      <w:r w:rsidR="009016EC">
        <w:rPr>
          <w:rFonts w:ascii="Tahoma" w:hAnsi="Tahoma" w:cs="Tahoma"/>
        </w:rPr>
        <w:t xml:space="preserve"> Ley Orgánica 3/2018</w:t>
      </w:r>
      <w:r w:rsidR="005C17CB" w:rsidRPr="005C17CB">
        <w:rPr>
          <w:rFonts w:ascii="Tahoma" w:hAnsi="Tahoma" w:cs="Tahoma"/>
        </w:rPr>
        <w:t>, y su normativa de desarrollo tant</w:t>
      </w:r>
      <w:r w:rsidR="005C17CB">
        <w:rPr>
          <w:rFonts w:ascii="Tahoma" w:hAnsi="Tahoma" w:cs="Tahoma"/>
        </w:rPr>
        <w:t>o a nivel nacional como europeo</w:t>
      </w:r>
      <w:r w:rsidR="00FD1E5F" w:rsidRPr="00F605D7">
        <w:rPr>
          <w:rFonts w:ascii="Tahoma" w:hAnsi="Tahoma" w:cs="Tahoma"/>
        </w:rPr>
        <w:t xml:space="preserve">; el Real Decreto </w:t>
      </w:r>
      <w:r w:rsidR="00DF6D46" w:rsidRPr="00F605D7">
        <w:rPr>
          <w:rFonts w:ascii="Tahoma" w:hAnsi="Tahoma" w:cs="Tahoma"/>
        </w:rPr>
        <w:t>577/2013</w:t>
      </w:r>
      <w:r w:rsidR="00C80BFD" w:rsidRPr="00F605D7">
        <w:rPr>
          <w:rFonts w:ascii="Tahoma" w:hAnsi="Tahoma" w:cs="Tahoma"/>
        </w:rPr>
        <w:t>, de 26</w:t>
      </w:r>
      <w:r w:rsidR="00FD1E5F" w:rsidRPr="00F605D7">
        <w:rPr>
          <w:rFonts w:ascii="Tahoma" w:hAnsi="Tahoma" w:cs="Tahoma"/>
        </w:rPr>
        <w:t xml:space="preserve"> de </w:t>
      </w:r>
      <w:r w:rsidR="00C80BFD" w:rsidRPr="00F605D7">
        <w:rPr>
          <w:rFonts w:ascii="Tahoma" w:hAnsi="Tahoma" w:cs="Tahoma"/>
        </w:rPr>
        <w:t>julio</w:t>
      </w:r>
      <w:r w:rsidR="00FD1E5F" w:rsidRPr="00F605D7">
        <w:rPr>
          <w:rFonts w:ascii="Tahoma" w:hAnsi="Tahoma" w:cs="Tahoma"/>
        </w:rPr>
        <w:t>, por el que se regula la farmacovigilancia de medicamentos de uso humano y la Orden SAS/3470/2009, de 16 de diciembre, por la que se publican las directrices sobre estudios posautoriza</w:t>
      </w:r>
      <w:r w:rsidR="002441DF">
        <w:rPr>
          <w:rFonts w:ascii="Tahoma" w:hAnsi="Tahoma" w:cs="Tahoma"/>
        </w:rPr>
        <w:t>ción</w:t>
      </w:r>
      <w:r w:rsidR="00FD1E5F" w:rsidRPr="00F605D7">
        <w:rPr>
          <w:rFonts w:ascii="Tahoma" w:hAnsi="Tahoma" w:cs="Tahoma"/>
        </w:rPr>
        <w:t xml:space="preserve"> de tipo observacional para medicamentos de uso humano.</w:t>
      </w:r>
    </w:p>
    <w:p w14:paraId="5FF07631" w14:textId="77777777" w:rsidR="009C6E87" w:rsidRPr="00F605D7" w:rsidRDefault="00C42701" w:rsidP="00411943">
      <w:pPr>
        <w:spacing w:after="240"/>
        <w:jc w:val="both"/>
        <w:rPr>
          <w:rFonts w:ascii="Tahoma" w:hAnsi="Tahoma" w:cs="Tahoma"/>
        </w:rPr>
      </w:pPr>
      <w:r w:rsidRPr="00F605D7">
        <w:rPr>
          <w:rFonts w:ascii="Tahoma" w:hAnsi="Tahoma" w:cs="Tahoma"/>
          <w:b/>
        </w:rPr>
        <w:t xml:space="preserve">6.2. </w:t>
      </w:r>
      <w:r w:rsidR="009C6E87" w:rsidRPr="00F605D7">
        <w:rPr>
          <w:rFonts w:ascii="Tahoma" w:hAnsi="Tahoma" w:cs="Tahoma"/>
        </w:rPr>
        <w:t>Se comprometen a respetar los derechos fundamentales de la persona a los postulados éticos que interesan a la investigación biomédica y de acuerdo con las disposiciones de las Directrices Internacionales para la revisión ética de los estudios observacionales.</w:t>
      </w:r>
    </w:p>
    <w:p w14:paraId="26F3255F" w14:textId="19273330" w:rsidR="00FF626F" w:rsidRPr="00F605D7" w:rsidRDefault="00FF626F" w:rsidP="00E25410">
      <w:pPr>
        <w:spacing w:after="360"/>
        <w:jc w:val="both"/>
        <w:rPr>
          <w:rFonts w:ascii="Tahoma" w:hAnsi="Tahoma" w:cs="Tahoma"/>
        </w:rPr>
      </w:pPr>
      <w:r w:rsidRPr="00F605D7">
        <w:rPr>
          <w:rFonts w:ascii="Tahoma" w:hAnsi="Tahoma" w:cs="Tahoma"/>
          <w:b/>
        </w:rPr>
        <w:lastRenderedPageBreak/>
        <w:t>6.</w:t>
      </w:r>
      <w:r w:rsidR="00C42701" w:rsidRPr="00F605D7">
        <w:rPr>
          <w:rFonts w:ascii="Tahoma" w:hAnsi="Tahoma" w:cs="Tahoma"/>
          <w:b/>
        </w:rPr>
        <w:t>3</w:t>
      </w:r>
      <w:r w:rsidRPr="00F605D7">
        <w:rPr>
          <w:rFonts w:ascii="Tahoma" w:hAnsi="Tahoma" w:cs="Tahoma"/>
          <w:b/>
        </w:rPr>
        <w:t xml:space="preserve">. </w:t>
      </w:r>
      <w:r w:rsidRPr="00F605D7">
        <w:rPr>
          <w:rFonts w:ascii="Tahoma" w:hAnsi="Tahoma" w:cs="Tahoma"/>
        </w:rPr>
        <w:t xml:space="preserve">El INVESTIGADOR PRINCIPAL, </w:t>
      </w:r>
      <w:r w:rsidR="00242E09">
        <w:rPr>
          <w:rFonts w:ascii="Tahoma" w:hAnsi="Tahoma" w:cs="Tahoma"/>
        </w:rPr>
        <w:t xml:space="preserve">asegura </w:t>
      </w:r>
      <w:r w:rsidRPr="00F605D7">
        <w:rPr>
          <w:rFonts w:ascii="Tahoma" w:hAnsi="Tahoma" w:cs="Tahoma"/>
        </w:rPr>
        <w:t>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58ED72BF" w14:textId="77777777" w:rsidR="008155C4" w:rsidRPr="00F605D7" w:rsidRDefault="00B52F01" w:rsidP="00411943">
      <w:pPr>
        <w:spacing w:after="240"/>
        <w:jc w:val="both"/>
        <w:rPr>
          <w:rFonts w:ascii="Tahoma" w:hAnsi="Tahoma" w:cs="Tahoma"/>
          <w:b/>
        </w:rPr>
      </w:pPr>
      <w:r w:rsidRPr="007D03D2">
        <w:rPr>
          <w:rFonts w:ascii="Tahoma" w:hAnsi="Tahoma" w:cs="Tahoma"/>
          <w:b/>
          <w:u w:val="single"/>
        </w:rPr>
        <w:t>S</w:t>
      </w:r>
      <w:r w:rsidR="00187CC7" w:rsidRPr="007D03D2">
        <w:rPr>
          <w:rFonts w:ascii="Tahoma" w:hAnsi="Tahoma" w:cs="Tahoma"/>
          <w:b/>
          <w:u w:val="single"/>
        </w:rPr>
        <w:t>É</w:t>
      </w:r>
      <w:r w:rsidRPr="007D03D2">
        <w:rPr>
          <w:rFonts w:ascii="Tahoma" w:hAnsi="Tahoma" w:cs="Tahoma"/>
          <w:b/>
          <w:u w:val="single"/>
        </w:rPr>
        <w:t>PTIMA</w:t>
      </w:r>
      <w:r w:rsidR="008155C4" w:rsidRPr="00F605D7">
        <w:rPr>
          <w:rFonts w:ascii="Tahoma" w:hAnsi="Tahoma" w:cs="Tahoma"/>
          <w:b/>
        </w:rPr>
        <w:t xml:space="preserve">.- </w:t>
      </w:r>
      <w:r w:rsidR="008155C4" w:rsidRPr="007D03D2">
        <w:rPr>
          <w:rFonts w:ascii="Tahoma" w:hAnsi="Tahoma" w:cs="Tahoma"/>
          <w:b/>
          <w:u w:val="single"/>
        </w:rPr>
        <w:t>CONFIDENCIALIDAD Y PROTECCIÓN DE DATOS</w:t>
      </w:r>
      <w:r w:rsidR="000C0AA7" w:rsidRPr="007D03D2">
        <w:rPr>
          <w:rFonts w:ascii="Tahoma" w:hAnsi="Tahoma" w:cs="Tahoma"/>
          <w:b/>
          <w:u w:val="single"/>
        </w:rPr>
        <w:t>.-</w:t>
      </w:r>
    </w:p>
    <w:p w14:paraId="2857DCEF" w14:textId="504020EF" w:rsidR="008155C4" w:rsidRPr="00F605D7" w:rsidRDefault="008155C4" w:rsidP="0047633F">
      <w:pPr>
        <w:spacing w:after="240"/>
        <w:jc w:val="both"/>
        <w:rPr>
          <w:rFonts w:ascii="Tahoma" w:hAnsi="Tahoma" w:cs="Tahoma"/>
        </w:rPr>
      </w:pPr>
      <w:r w:rsidRPr="00F605D7">
        <w:rPr>
          <w:rFonts w:ascii="Tahoma" w:hAnsi="Tahoma" w:cs="Tahoma"/>
          <w:b/>
        </w:rPr>
        <w:t xml:space="preserve">7.1. </w:t>
      </w:r>
      <w:r w:rsidRPr="00F605D7">
        <w:rPr>
          <w:rFonts w:ascii="Tahoma" w:hAnsi="Tahoma" w:cs="Tahoma"/>
        </w:rPr>
        <w:t xml:space="preserve">Tanto el </w:t>
      </w:r>
      <w:r w:rsidR="00CF0530" w:rsidRPr="00F605D7">
        <w:rPr>
          <w:rFonts w:ascii="Tahoma" w:hAnsi="Tahoma" w:cs="Tahoma"/>
        </w:rPr>
        <w:t>INVESTIGADOR PRINCIPAL</w:t>
      </w:r>
      <w:r w:rsidRPr="00F605D7">
        <w:rPr>
          <w:rFonts w:ascii="Tahoma" w:hAnsi="Tahoma" w:cs="Tahoma"/>
        </w:rPr>
        <w:t xml:space="preserve"> como </w:t>
      </w:r>
      <w:r w:rsidR="009F6D95" w:rsidRPr="00F605D7">
        <w:rPr>
          <w:rFonts w:ascii="Tahoma" w:hAnsi="Tahoma" w:cs="Tahoma"/>
        </w:rPr>
        <w:t xml:space="preserve">sus colaborados y </w:t>
      </w:r>
      <w:r w:rsidRPr="00F605D7">
        <w:rPr>
          <w:rFonts w:ascii="Tahoma" w:hAnsi="Tahoma" w:cs="Tahoma"/>
        </w:rPr>
        <w:t xml:space="preserve">el </w:t>
      </w:r>
      <w:r w:rsidR="00CF0530" w:rsidRPr="00F605D7">
        <w:rPr>
          <w:rFonts w:ascii="Tahoma" w:hAnsi="Tahoma" w:cs="Tahoma"/>
        </w:rPr>
        <w:t>CENTRO</w:t>
      </w:r>
      <w:r w:rsidRPr="00F605D7">
        <w:rPr>
          <w:rFonts w:ascii="Tahoma" w:hAnsi="Tahoma" w:cs="Tahoma"/>
        </w:rPr>
        <w:t xml:space="preserve"> se comprometen a respetar la naturaleza confidencial de toda la documentación derivada del producto propiedad del </w:t>
      </w:r>
      <w:r w:rsidR="00007DF6" w:rsidRPr="00F605D7">
        <w:rPr>
          <w:rFonts w:ascii="Tahoma" w:hAnsi="Tahoma" w:cs="Tahoma"/>
        </w:rPr>
        <w:t>PROMOTOR</w:t>
      </w:r>
      <w:r w:rsidRPr="00F605D7">
        <w:rPr>
          <w:rFonts w:ascii="Tahoma" w:hAnsi="Tahoma" w:cs="Tahoma"/>
        </w:rPr>
        <w:t xml:space="preserve">, además de la que resulte de la realización del estudio, conforme </w:t>
      </w:r>
      <w:r w:rsidR="00007DF6" w:rsidRPr="00F605D7">
        <w:rPr>
          <w:rFonts w:ascii="Tahoma" w:hAnsi="Tahoma" w:cs="Tahoma"/>
        </w:rPr>
        <w:t>a</w:t>
      </w:r>
      <w:r w:rsidR="005C17CB" w:rsidRPr="005C17CB">
        <w:rPr>
          <w:rFonts w:ascii="Tahoma" w:hAnsi="Tahoma" w:cs="Tahoma"/>
        </w:rPr>
        <w:t xml:space="preserve">l Reglamento (UE) 2016/679, de 27 de abril, </w:t>
      </w:r>
      <w:r w:rsidR="00C5224B" w:rsidRPr="00242E09">
        <w:rPr>
          <w:rFonts w:ascii="Tahoma" w:hAnsi="Tahoma" w:cs="Tahoma"/>
        </w:rPr>
        <w:t xml:space="preserve">y especialmente a lo recogido en la </w:t>
      </w:r>
      <w:r w:rsidR="00FF5118" w:rsidRPr="00242E09">
        <w:rPr>
          <w:rFonts w:ascii="Tahoma" w:hAnsi="Tahoma" w:cs="Tahoma"/>
        </w:rPr>
        <w:t>Ley Orgánica 3/2018</w:t>
      </w:r>
      <w:r w:rsidR="005C17CB" w:rsidRPr="00242E09">
        <w:rPr>
          <w:rFonts w:ascii="Tahoma" w:hAnsi="Tahoma" w:cs="Tahoma"/>
        </w:rPr>
        <w:t xml:space="preserve">, </w:t>
      </w:r>
      <w:r w:rsidR="00C5224B" w:rsidRPr="00242E09">
        <w:rPr>
          <w:rFonts w:ascii="Tahoma" w:hAnsi="Tahoma" w:cs="Tahoma"/>
        </w:rPr>
        <w:t xml:space="preserve">de 5 de diciembre, de Protección de los Datos Personales y garantía de los derechos digitales </w:t>
      </w:r>
      <w:r w:rsidR="005C17CB" w:rsidRPr="00242E09">
        <w:rPr>
          <w:rFonts w:ascii="Tahoma" w:hAnsi="Tahoma" w:cs="Tahoma"/>
        </w:rPr>
        <w:t xml:space="preserve">y </w:t>
      </w:r>
      <w:r w:rsidR="005C17CB" w:rsidRPr="005C17CB">
        <w:rPr>
          <w:rFonts w:ascii="Tahoma" w:hAnsi="Tahoma" w:cs="Tahoma"/>
        </w:rPr>
        <w:t>su normativa de desarrollo tanto a nivel nacional como europeo.</w:t>
      </w:r>
    </w:p>
    <w:p w14:paraId="4DC3849B" w14:textId="77777777" w:rsidR="00F76486" w:rsidRPr="00F605D7" w:rsidRDefault="00F76486" w:rsidP="0047633F">
      <w:pPr>
        <w:spacing w:after="240"/>
        <w:jc w:val="both"/>
        <w:rPr>
          <w:rFonts w:ascii="Tahoma" w:hAnsi="Tahoma" w:cs="Tahoma"/>
        </w:rPr>
      </w:pPr>
      <w:r w:rsidRPr="00F605D7">
        <w:rPr>
          <w:rFonts w:ascii="Tahoma" w:hAnsi="Tahoma" w:cs="Tahoma"/>
        </w:rPr>
        <w:t>En consecuencia con ello, no facilitarán a terceros datos contenidos de la información mencionada sino con el consentimiento expreso y escrito, así como con las condiciones que establezca el P</w:t>
      </w:r>
      <w:r w:rsidR="00007DF6" w:rsidRPr="00F605D7">
        <w:rPr>
          <w:rFonts w:ascii="Tahoma" w:hAnsi="Tahoma" w:cs="Tahoma"/>
        </w:rPr>
        <w:t>ROMOTOR</w:t>
      </w:r>
      <w:r w:rsidRPr="00F605D7">
        <w:rPr>
          <w:rFonts w:ascii="Tahoma" w:hAnsi="Tahoma" w:cs="Tahoma"/>
        </w:rPr>
        <w:t xml:space="preserve"> o </w:t>
      </w:r>
      <w:r w:rsidR="00007DF6" w:rsidRPr="00F605D7">
        <w:rPr>
          <w:rFonts w:ascii="Tahoma" w:hAnsi="Tahoma" w:cs="Tahoma"/>
        </w:rPr>
        <w:t xml:space="preserve">venga contemplada </w:t>
      </w:r>
      <w:r w:rsidRPr="00F605D7">
        <w:rPr>
          <w:rFonts w:ascii="Tahoma" w:hAnsi="Tahoma" w:cs="Tahoma"/>
        </w:rPr>
        <w:t>por prescripción legal.</w:t>
      </w:r>
    </w:p>
    <w:p w14:paraId="60C30898" w14:textId="77777777" w:rsidR="008155C4" w:rsidRPr="00F605D7" w:rsidRDefault="008155C4" w:rsidP="0047633F">
      <w:pPr>
        <w:spacing w:after="240"/>
        <w:jc w:val="both"/>
        <w:rPr>
          <w:rFonts w:ascii="Tahoma" w:hAnsi="Tahoma" w:cs="Tahoma"/>
        </w:rPr>
      </w:pPr>
      <w:r w:rsidRPr="00F605D7">
        <w:rPr>
          <w:rFonts w:ascii="Tahoma" w:hAnsi="Tahoma" w:cs="Tahoma"/>
          <w:b/>
        </w:rPr>
        <w:t>7.</w:t>
      </w:r>
      <w:r w:rsidR="009F6D95" w:rsidRPr="00F605D7">
        <w:rPr>
          <w:rFonts w:ascii="Tahoma" w:hAnsi="Tahoma" w:cs="Tahoma"/>
          <w:b/>
        </w:rPr>
        <w:t>2</w:t>
      </w:r>
      <w:r w:rsidRPr="00F605D7">
        <w:rPr>
          <w:rFonts w:ascii="Tahoma" w:hAnsi="Tahoma" w:cs="Tahoma"/>
          <w:b/>
        </w:rPr>
        <w:t xml:space="preserve">. </w:t>
      </w:r>
      <w:r w:rsidRPr="00F605D7">
        <w:rPr>
          <w:rFonts w:ascii="Tahoma" w:hAnsi="Tahoma" w:cs="Tahoma"/>
        </w:rPr>
        <w:t>El INVESTIGADOR PRINCIPAL cumplirá en todo momento con la normativa vigente en materia protección de datos de carácter personal, ocupándose en especial de informar de la recogida, tratamiento y cesión de sus datos personales a los pacientes participantes en el Estudio y de obtener su consentimiento a dichas actividades siempre que éstas resulten necesarias para la ejecución del Contrato. Asimismo, el tratamiento de los datos personales de los pacientes requerirá la adopción de las medidas necesarias para protegerlos y evitar el acceso a los mismos de terceros no autorizados.</w:t>
      </w:r>
    </w:p>
    <w:p w14:paraId="352DAAB4" w14:textId="77777777" w:rsidR="008155C4" w:rsidRPr="00F605D7" w:rsidRDefault="00AA071B" w:rsidP="0047633F">
      <w:pPr>
        <w:spacing w:after="360"/>
        <w:jc w:val="both"/>
        <w:rPr>
          <w:rFonts w:ascii="Tahoma" w:hAnsi="Tahoma" w:cs="Tahoma"/>
          <w:b/>
        </w:rPr>
      </w:pPr>
      <w:r w:rsidRPr="00F605D7">
        <w:rPr>
          <w:rFonts w:ascii="Tahoma" w:hAnsi="Tahoma" w:cs="Tahoma"/>
          <w:b/>
        </w:rPr>
        <w:t xml:space="preserve">7.3. </w:t>
      </w:r>
      <w:r w:rsidR="008155C4" w:rsidRPr="00F605D7">
        <w:rPr>
          <w:rFonts w:ascii="Tahoma" w:hAnsi="Tahoma" w:cs="Tahoma"/>
        </w:rPr>
        <w:t>En todo caso los datos personales de pacientes que sean comunicados al PROMOTOR serán previamente disociados, de modo que la información que se obtenga de los mismos no pueda asociarse a persona identificada o identificable.</w:t>
      </w:r>
    </w:p>
    <w:p w14:paraId="33FA7C0E" w14:textId="77777777" w:rsidR="000F1B8C" w:rsidRPr="00F605D7" w:rsidRDefault="00B52F01" w:rsidP="00411943">
      <w:pPr>
        <w:spacing w:after="240"/>
        <w:jc w:val="both"/>
        <w:rPr>
          <w:rFonts w:ascii="Tahoma" w:hAnsi="Tahoma" w:cs="Tahoma"/>
          <w:b/>
        </w:rPr>
      </w:pPr>
      <w:r w:rsidRPr="007D03D2">
        <w:rPr>
          <w:rFonts w:ascii="Tahoma" w:hAnsi="Tahoma" w:cs="Tahoma"/>
          <w:b/>
          <w:u w:val="single"/>
        </w:rPr>
        <w:t>OCTAVA</w:t>
      </w:r>
      <w:r w:rsidR="00387D1D" w:rsidRPr="00F605D7">
        <w:rPr>
          <w:rFonts w:ascii="Tahoma" w:hAnsi="Tahoma" w:cs="Tahoma"/>
          <w:b/>
        </w:rPr>
        <w:t xml:space="preserve">.- </w:t>
      </w:r>
      <w:r w:rsidR="00387D1D" w:rsidRPr="00242E09">
        <w:rPr>
          <w:rFonts w:ascii="Tahoma" w:hAnsi="Tahoma" w:cs="Tahoma"/>
          <w:b/>
          <w:u w:val="single"/>
        </w:rPr>
        <w:t>SEGURO</w:t>
      </w:r>
      <w:r w:rsidR="000F1B8C" w:rsidRPr="00242E09">
        <w:rPr>
          <w:rFonts w:ascii="Tahoma" w:hAnsi="Tahoma" w:cs="Tahoma"/>
          <w:b/>
          <w:u w:val="single"/>
        </w:rPr>
        <w:t>.</w:t>
      </w:r>
      <w:r w:rsidR="000C0AA7" w:rsidRPr="00242E09">
        <w:rPr>
          <w:rFonts w:ascii="Tahoma" w:hAnsi="Tahoma" w:cs="Tahoma"/>
          <w:b/>
          <w:u w:val="single"/>
        </w:rPr>
        <w:t>-</w:t>
      </w:r>
    </w:p>
    <w:p w14:paraId="2B75F58F" w14:textId="48414988" w:rsidR="000F1B8C" w:rsidRPr="00F605D7" w:rsidRDefault="000F1B8C" w:rsidP="0047633F">
      <w:pPr>
        <w:spacing w:after="360"/>
        <w:jc w:val="both"/>
        <w:rPr>
          <w:rFonts w:ascii="Tahoma" w:hAnsi="Tahoma" w:cs="Tahoma"/>
        </w:rPr>
      </w:pPr>
      <w:r w:rsidRPr="00F605D7">
        <w:rPr>
          <w:rFonts w:ascii="Tahoma" w:hAnsi="Tahoma" w:cs="Tahoma"/>
        </w:rPr>
        <w:t xml:space="preserve">Al ser objeto de este </w:t>
      </w:r>
      <w:r w:rsidR="00B36327" w:rsidRPr="00F605D7">
        <w:rPr>
          <w:rFonts w:ascii="Tahoma" w:hAnsi="Tahoma" w:cs="Tahoma"/>
        </w:rPr>
        <w:t>c</w:t>
      </w:r>
      <w:r w:rsidRPr="00F605D7">
        <w:rPr>
          <w:rFonts w:ascii="Tahoma" w:hAnsi="Tahoma" w:cs="Tahoma"/>
        </w:rPr>
        <w:t xml:space="preserve">ontrato un estudio observacional </w:t>
      </w:r>
      <w:r w:rsidR="00867E57" w:rsidRPr="00F605D7">
        <w:rPr>
          <w:rFonts w:ascii="Tahoma" w:hAnsi="Tahoma" w:cs="Tahoma"/>
        </w:rPr>
        <w:t>pos</w:t>
      </w:r>
      <w:r w:rsidRPr="00F605D7">
        <w:rPr>
          <w:rFonts w:ascii="Tahoma" w:hAnsi="Tahoma" w:cs="Tahoma"/>
        </w:rPr>
        <w:t>autoriza</w:t>
      </w:r>
      <w:r w:rsidR="002441DF">
        <w:rPr>
          <w:rFonts w:ascii="Tahoma" w:hAnsi="Tahoma" w:cs="Tahoma"/>
        </w:rPr>
        <w:t>ción</w:t>
      </w:r>
      <w:r w:rsidRPr="00F605D7">
        <w:rPr>
          <w:rFonts w:ascii="Tahoma" w:hAnsi="Tahoma" w:cs="Tahoma"/>
        </w:rPr>
        <w:t xml:space="preserve"> está exento de la obligación de suscripción de un seguro.</w:t>
      </w:r>
    </w:p>
    <w:p w14:paraId="675A4BEF" w14:textId="77777777" w:rsidR="003C4BBA" w:rsidRPr="00F605D7" w:rsidRDefault="00B52F01" w:rsidP="00411943">
      <w:pPr>
        <w:spacing w:after="240"/>
        <w:jc w:val="both"/>
        <w:rPr>
          <w:rFonts w:ascii="Tahoma" w:hAnsi="Tahoma" w:cs="Tahoma"/>
        </w:rPr>
      </w:pPr>
      <w:r w:rsidRPr="007D03D2">
        <w:rPr>
          <w:rFonts w:ascii="Tahoma" w:hAnsi="Tahoma" w:cs="Tahoma"/>
          <w:b/>
          <w:u w:val="single"/>
        </w:rPr>
        <w:t>NOVENA</w:t>
      </w:r>
      <w:r w:rsidR="003C4BBA" w:rsidRPr="00F605D7">
        <w:rPr>
          <w:rFonts w:ascii="Tahoma" w:hAnsi="Tahoma" w:cs="Tahoma"/>
          <w:b/>
        </w:rPr>
        <w:t xml:space="preserve">.- </w:t>
      </w:r>
      <w:r w:rsidR="003C4BBA" w:rsidRPr="00242E09">
        <w:rPr>
          <w:rFonts w:ascii="Tahoma" w:hAnsi="Tahoma" w:cs="Tahoma"/>
          <w:b/>
          <w:u w:val="single"/>
        </w:rPr>
        <w:t>PROPIEDAD Y PUBLICACIÓN DE LOS RESULTADOS DEL ESTUDIO.</w:t>
      </w:r>
      <w:r w:rsidR="000C0AA7" w:rsidRPr="00242E09">
        <w:rPr>
          <w:rFonts w:ascii="Tahoma" w:hAnsi="Tahoma" w:cs="Tahoma"/>
          <w:b/>
          <w:u w:val="single"/>
        </w:rPr>
        <w:t>-</w:t>
      </w:r>
    </w:p>
    <w:p w14:paraId="0E1FF9A0" w14:textId="77777777" w:rsidR="003C4BBA" w:rsidRPr="00F605D7" w:rsidRDefault="00B52F01" w:rsidP="0047633F">
      <w:pPr>
        <w:spacing w:after="240"/>
        <w:jc w:val="both"/>
        <w:rPr>
          <w:rFonts w:ascii="Tahoma" w:hAnsi="Tahoma" w:cs="Tahoma"/>
        </w:rPr>
      </w:pPr>
      <w:r w:rsidRPr="00F605D7">
        <w:rPr>
          <w:rFonts w:ascii="Tahoma" w:hAnsi="Tahoma" w:cs="Tahoma"/>
          <w:b/>
        </w:rPr>
        <w:t>9</w:t>
      </w:r>
      <w:r w:rsidR="003C4BBA" w:rsidRPr="00F605D7">
        <w:rPr>
          <w:rFonts w:ascii="Tahoma" w:hAnsi="Tahoma" w:cs="Tahoma"/>
          <w:b/>
        </w:rPr>
        <w:t>.1.</w:t>
      </w:r>
      <w:r w:rsidR="003C4BBA" w:rsidRPr="00F605D7">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7BB834E1" w14:textId="77777777" w:rsidR="00E84580" w:rsidRPr="00F605D7" w:rsidRDefault="00B52F01" w:rsidP="0047633F">
      <w:pPr>
        <w:spacing w:after="240"/>
        <w:jc w:val="both"/>
        <w:rPr>
          <w:rFonts w:ascii="Tahoma" w:hAnsi="Tahoma" w:cs="Tahoma"/>
        </w:rPr>
      </w:pPr>
      <w:r w:rsidRPr="00F605D7">
        <w:rPr>
          <w:rFonts w:ascii="Tahoma" w:hAnsi="Tahoma" w:cs="Tahoma"/>
          <w:b/>
        </w:rPr>
        <w:lastRenderedPageBreak/>
        <w:t>9</w:t>
      </w:r>
      <w:r w:rsidR="00E84580" w:rsidRPr="00F605D7">
        <w:rPr>
          <w:rFonts w:ascii="Tahoma" w:hAnsi="Tahoma" w:cs="Tahoma"/>
          <w:b/>
        </w:rPr>
        <w:t xml:space="preserve">.2. </w:t>
      </w:r>
      <w:r w:rsidR="00E84580" w:rsidRPr="00F605D7">
        <w:rPr>
          <w:rFonts w:ascii="Tahoma" w:hAnsi="Tahoma" w:cs="Tahoma"/>
        </w:rPr>
        <w:t>El PROMOTOR del estudio deberá publicar los resultados, dentro de un plazo razonable desde la finalización.</w:t>
      </w:r>
    </w:p>
    <w:p w14:paraId="64D1A00F" w14:textId="77777777" w:rsidR="003C4BBA" w:rsidRPr="00F605D7" w:rsidRDefault="00B52F01" w:rsidP="0047633F">
      <w:pPr>
        <w:spacing w:after="240"/>
        <w:jc w:val="both"/>
        <w:rPr>
          <w:rFonts w:ascii="Tahoma" w:hAnsi="Tahoma" w:cs="Tahoma"/>
        </w:rPr>
      </w:pPr>
      <w:r w:rsidRPr="00F605D7">
        <w:rPr>
          <w:rFonts w:ascii="Tahoma" w:hAnsi="Tahoma" w:cs="Tahoma"/>
          <w:b/>
        </w:rPr>
        <w:t>9</w:t>
      </w:r>
      <w:r w:rsidR="003C4BBA" w:rsidRPr="00F605D7">
        <w:rPr>
          <w:rFonts w:ascii="Tahoma" w:hAnsi="Tahoma" w:cs="Tahoma"/>
          <w:b/>
        </w:rPr>
        <w:t>.</w:t>
      </w:r>
      <w:r w:rsidR="00E84580" w:rsidRPr="00F605D7">
        <w:rPr>
          <w:rFonts w:ascii="Tahoma" w:hAnsi="Tahoma" w:cs="Tahoma"/>
          <w:b/>
        </w:rPr>
        <w:t>3</w:t>
      </w:r>
      <w:r w:rsidR="003C4BBA" w:rsidRPr="00F605D7">
        <w:rPr>
          <w:rFonts w:ascii="Tahoma" w:hAnsi="Tahoma" w:cs="Tahoma"/>
        </w:rPr>
        <w:t xml:space="preserve"> Los Investigadores, pueden publicar o emplear con fines profesionales y en revistas y publicaciones científicas dichos datos, descubrimientos o invenciones, debiendo citar a</w:t>
      </w:r>
      <w:r w:rsidR="00BB3193">
        <w:rPr>
          <w:rFonts w:ascii="Tahoma" w:hAnsi="Tahoma" w:cs="Tahoma"/>
        </w:rPr>
        <w:t xml:space="preserve"> </w:t>
      </w:r>
      <w:r w:rsidR="003C4BBA" w:rsidRPr="00F605D7">
        <w:rPr>
          <w:rFonts w:ascii="Tahoma" w:hAnsi="Tahoma" w:cs="Tahoma"/>
        </w:rPr>
        <w:t>l</w:t>
      </w:r>
      <w:r w:rsidR="00BB3193">
        <w:rPr>
          <w:rFonts w:ascii="Tahoma" w:hAnsi="Tahoma" w:cs="Tahoma"/>
        </w:rPr>
        <w:t>a</w:t>
      </w:r>
      <w:del w:id="2" w:author="Luis Blanco" w:date="2020-06-22T19:19:00Z">
        <w:r w:rsidR="003C4BBA" w:rsidRPr="00F605D7" w:rsidDel="0087774E">
          <w:rPr>
            <w:rFonts w:ascii="Tahoma" w:hAnsi="Tahoma" w:cs="Tahoma"/>
          </w:rPr>
          <w:delText xml:space="preserve"> </w:delText>
        </w:r>
      </w:del>
      <w:r w:rsidR="003C4BBA" w:rsidRPr="00F605D7">
        <w:rPr>
          <w:rFonts w:ascii="Tahoma" w:hAnsi="Tahoma" w:cs="Tahoma"/>
        </w:rPr>
        <w:t xml:space="preserve"> </w:t>
      </w:r>
      <w:r w:rsidR="00BB3193">
        <w:rPr>
          <w:rFonts w:ascii="Tahoma" w:hAnsi="Tahoma" w:cs="Tahoma"/>
        </w:rPr>
        <w:t>GERENCIA DE ASISTENCIA SANITARIA</w:t>
      </w:r>
      <w:r w:rsidR="008A0B9F">
        <w:rPr>
          <w:rFonts w:ascii="Tahoma" w:hAnsi="Tahoma" w:cs="Tahoma"/>
        </w:rPr>
        <w:t xml:space="preserve"> DE ÁVILA</w:t>
      </w:r>
      <w:r w:rsidR="003C4BBA" w:rsidRPr="00F605D7">
        <w:rPr>
          <w:rFonts w:ascii="Tahoma" w:hAnsi="Tahoma" w:cs="Tahoma"/>
        </w:rPr>
        <w:t xml:space="preserve"> como Centro donde se realizó el </w:t>
      </w:r>
      <w:r w:rsidR="00E84580" w:rsidRPr="00F605D7">
        <w:rPr>
          <w:rFonts w:ascii="Tahoma" w:hAnsi="Tahoma" w:cs="Tahoma"/>
        </w:rPr>
        <w:t>estudio</w:t>
      </w:r>
      <w:r w:rsidR="003C4BBA" w:rsidRPr="00F605D7">
        <w:rPr>
          <w:rFonts w:ascii="Tahoma" w:hAnsi="Tahoma" w:cs="Tahoma"/>
        </w:rPr>
        <w:t xml:space="preserve"> y someter el texto al PROMOTOR para su revisión y comentario antes de la publicación.</w:t>
      </w:r>
    </w:p>
    <w:p w14:paraId="58F65742" w14:textId="77777777" w:rsidR="003C4BBA" w:rsidRPr="00F605D7" w:rsidRDefault="00B52F01" w:rsidP="0047633F">
      <w:pPr>
        <w:spacing w:after="360"/>
        <w:jc w:val="both"/>
        <w:rPr>
          <w:rFonts w:ascii="Tahoma" w:hAnsi="Tahoma" w:cs="Tahoma"/>
        </w:rPr>
      </w:pPr>
      <w:r w:rsidRPr="00F605D7">
        <w:rPr>
          <w:rFonts w:ascii="Tahoma" w:hAnsi="Tahoma" w:cs="Tahoma"/>
          <w:b/>
        </w:rPr>
        <w:t>9</w:t>
      </w:r>
      <w:r w:rsidR="003C4BBA" w:rsidRPr="00F605D7">
        <w:rPr>
          <w:rFonts w:ascii="Tahoma" w:hAnsi="Tahoma" w:cs="Tahoma"/>
          <w:b/>
        </w:rPr>
        <w:t>.</w:t>
      </w:r>
      <w:r w:rsidR="00E84580" w:rsidRPr="00F605D7">
        <w:rPr>
          <w:rFonts w:ascii="Tahoma" w:hAnsi="Tahoma" w:cs="Tahoma"/>
          <w:b/>
        </w:rPr>
        <w:t>4</w:t>
      </w:r>
      <w:r w:rsidR="003C4BBA" w:rsidRPr="00F605D7">
        <w:rPr>
          <w:rFonts w:ascii="Tahoma" w:hAnsi="Tahoma" w:cs="Tahoma"/>
          <w:b/>
        </w:rPr>
        <w:t>.</w:t>
      </w:r>
      <w:r w:rsidR="003C4BBA" w:rsidRPr="00F605D7">
        <w:rPr>
          <w:rFonts w:ascii="Tahoma" w:hAnsi="Tahoma" w:cs="Tahoma"/>
        </w:rPr>
        <w:t xml:space="preserve"> Ni el Investigador ni el PROMOTOR podrán hacer uso en la publicación de resultados de la imagen corporativa de</w:t>
      </w:r>
      <w:r w:rsidR="00BB3193">
        <w:rPr>
          <w:rFonts w:ascii="Tahoma" w:hAnsi="Tahoma" w:cs="Tahoma"/>
        </w:rPr>
        <w:t xml:space="preserve"> </w:t>
      </w:r>
      <w:r w:rsidR="003C4BBA" w:rsidRPr="00F605D7">
        <w:rPr>
          <w:rFonts w:ascii="Tahoma" w:hAnsi="Tahoma" w:cs="Tahoma"/>
        </w:rPr>
        <w:t>l</w:t>
      </w:r>
      <w:r w:rsidR="00BB3193">
        <w:rPr>
          <w:rFonts w:ascii="Tahoma" w:hAnsi="Tahoma" w:cs="Tahoma"/>
        </w:rPr>
        <w:t>a</w:t>
      </w:r>
      <w:r w:rsidR="003C4BBA" w:rsidRPr="00F605D7">
        <w:rPr>
          <w:rFonts w:ascii="Tahoma" w:hAnsi="Tahoma" w:cs="Tahoma"/>
        </w:rPr>
        <w:t xml:space="preserve"> </w:t>
      </w:r>
      <w:r w:rsidR="00BB3193">
        <w:rPr>
          <w:rFonts w:ascii="Tahoma" w:hAnsi="Tahoma" w:cs="Tahoma"/>
        </w:rPr>
        <w:t>GERENCIA DE ASISTENCIA SANITARIA</w:t>
      </w:r>
      <w:r w:rsidR="008A0B9F">
        <w:rPr>
          <w:rFonts w:ascii="Tahoma" w:hAnsi="Tahoma" w:cs="Tahoma"/>
        </w:rPr>
        <w:t xml:space="preserve"> DE ÁVILA</w:t>
      </w:r>
      <w:r w:rsidR="003C4BBA" w:rsidRPr="00F605D7">
        <w:rPr>
          <w:rFonts w:ascii="Tahoma" w:hAnsi="Tahoma" w:cs="Tahoma"/>
        </w:rPr>
        <w:t xml:space="preserve">, debiendo en el caso </w:t>
      </w:r>
      <w:r w:rsidR="0002125C" w:rsidRPr="00F605D7">
        <w:rPr>
          <w:rFonts w:ascii="Tahoma" w:hAnsi="Tahoma" w:cs="Tahoma"/>
        </w:rPr>
        <w:t>de resultar</w:t>
      </w:r>
      <w:r w:rsidR="003C4BBA" w:rsidRPr="00F605D7">
        <w:rPr>
          <w:rFonts w:ascii="Tahoma" w:hAnsi="Tahoma" w:cs="Tahoma"/>
        </w:rPr>
        <w:t xml:space="preserve"> procedente, hacer la mención honorífica apropiada al grado de participación del Centro en </w:t>
      </w:r>
      <w:r w:rsidR="00E84580" w:rsidRPr="00F605D7">
        <w:rPr>
          <w:rFonts w:ascii="Tahoma" w:hAnsi="Tahoma" w:cs="Tahoma"/>
        </w:rPr>
        <w:t>el estudio.</w:t>
      </w:r>
    </w:p>
    <w:p w14:paraId="7D7E69D2" w14:textId="0214713E" w:rsidR="00187CC7" w:rsidRPr="00F605D7" w:rsidRDefault="00B52F01" w:rsidP="00187CC7">
      <w:pPr>
        <w:spacing w:after="360"/>
        <w:jc w:val="both"/>
        <w:rPr>
          <w:rFonts w:ascii="Tahoma" w:hAnsi="Tahoma" w:cs="Tahoma"/>
          <w:b/>
        </w:rPr>
      </w:pPr>
      <w:r w:rsidRPr="007D03D2">
        <w:rPr>
          <w:rFonts w:ascii="Tahoma" w:hAnsi="Tahoma" w:cs="Tahoma"/>
          <w:b/>
          <w:u w:val="single"/>
        </w:rPr>
        <w:t>D</w:t>
      </w:r>
      <w:r w:rsidR="00187CC7" w:rsidRPr="007D03D2">
        <w:rPr>
          <w:rFonts w:ascii="Tahoma" w:hAnsi="Tahoma" w:cs="Tahoma"/>
          <w:b/>
          <w:u w:val="single"/>
        </w:rPr>
        <w:t>É</w:t>
      </w:r>
      <w:r w:rsidRPr="007D03D2">
        <w:rPr>
          <w:rFonts w:ascii="Tahoma" w:hAnsi="Tahoma" w:cs="Tahoma"/>
          <w:b/>
          <w:u w:val="single"/>
        </w:rPr>
        <w:t>CIMA</w:t>
      </w:r>
      <w:r w:rsidR="00C10620" w:rsidRPr="00F605D7">
        <w:rPr>
          <w:rFonts w:ascii="Tahoma" w:hAnsi="Tahoma" w:cs="Tahoma"/>
          <w:b/>
        </w:rPr>
        <w:t>.</w:t>
      </w:r>
      <w:r w:rsidR="00242E09" w:rsidRPr="00F605D7">
        <w:rPr>
          <w:rFonts w:ascii="Tahoma" w:hAnsi="Tahoma" w:cs="Tahoma"/>
          <w:b/>
        </w:rPr>
        <w:t xml:space="preserve">- </w:t>
      </w:r>
      <w:r w:rsidR="00242E09" w:rsidRPr="00242E09">
        <w:rPr>
          <w:rFonts w:ascii="Tahoma" w:hAnsi="Tahoma" w:cs="Tahoma"/>
          <w:b/>
          <w:u w:val="single"/>
        </w:rPr>
        <w:t>RÉGIMEN</w:t>
      </w:r>
      <w:r w:rsidR="00187CC7" w:rsidRPr="00242E09">
        <w:rPr>
          <w:rFonts w:ascii="Tahoma" w:hAnsi="Tahoma" w:cs="Tahoma"/>
          <w:b/>
          <w:u w:val="single"/>
        </w:rPr>
        <w:t xml:space="preserve"> JURIDICO APLICABLE Y JURISDICCIÓN.</w:t>
      </w:r>
    </w:p>
    <w:p w14:paraId="75AE9E3D" w14:textId="77777777" w:rsidR="00187CC7" w:rsidRPr="00F605D7" w:rsidRDefault="00187CC7" w:rsidP="00187CC7">
      <w:pPr>
        <w:spacing w:after="360"/>
        <w:jc w:val="both"/>
        <w:rPr>
          <w:rFonts w:ascii="Tahoma" w:hAnsi="Tahoma" w:cs="Tahoma"/>
          <w:b/>
        </w:rPr>
      </w:pPr>
      <w:r w:rsidRPr="00F605D7">
        <w:rPr>
          <w:rFonts w:ascii="Tahoma" w:hAnsi="Tahoma" w:cs="Tahoma"/>
          <w:b/>
        </w:rPr>
        <w:t xml:space="preserve">10.1.- </w:t>
      </w:r>
      <w:r w:rsidRPr="00F605D7">
        <w:rPr>
          <w:rFonts w:ascii="Tahoma" w:hAnsi="Tahoma" w:cs="Tahoma"/>
        </w:rPr>
        <w:t>Las partes se comprometen a cumplir y seguir este contrato según el espíritu que lo ha hecho posible, comprometiéndose a resolver las divergencias que pudieran surgir en términos de equidad.</w:t>
      </w:r>
    </w:p>
    <w:p w14:paraId="46F97B3A" w14:textId="04677FE2" w:rsidR="00187CC7" w:rsidRPr="00F605D7" w:rsidRDefault="00187CC7" w:rsidP="00187CC7">
      <w:pPr>
        <w:spacing w:after="360"/>
        <w:jc w:val="both"/>
        <w:rPr>
          <w:rFonts w:ascii="Tahoma" w:hAnsi="Tahoma" w:cs="Tahoma"/>
        </w:rPr>
      </w:pPr>
      <w:r w:rsidRPr="00F605D7">
        <w:rPr>
          <w:rFonts w:ascii="Tahoma" w:hAnsi="Tahoma" w:cs="Tahoma"/>
          <w:b/>
        </w:rPr>
        <w:t xml:space="preserve">10.2.- </w:t>
      </w:r>
      <w:r w:rsidRPr="00F605D7">
        <w:rPr>
          <w:rFonts w:ascii="Tahoma" w:hAnsi="Tahoma" w:cs="Tahoma"/>
        </w:rPr>
        <w:t xml:space="preserve">En el caso de no poder resolverse en términos de equidad, las partes, con renuncia expresa a cualquier otro fuero que pudiera corresponderles, se someten a la Jurisdicción de los Juzgados y Tribunales de </w:t>
      </w:r>
      <w:r w:rsidR="00242E09">
        <w:rPr>
          <w:rFonts w:ascii="Tahoma" w:hAnsi="Tahoma" w:cs="Tahoma"/>
        </w:rPr>
        <w:t>Ávila</w:t>
      </w:r>
      <w:r w:rsidRPr="00F605D7">
        <w:rPr>
          <w:rFonts w:ascii="Tahoma" w:hAnsi="Tahoma" w:cs="Tahoma"/>
        </w:rPr>
        <w:t>.</w:t>
      </w:r>
    </w:p>
    <w:p w14:paraId="6BF93DA7" w14:textId="11A1A0F3" w:rsidR="00BA28E0" w:rsidRPr="00F605D7" w:rsidRDefault="00BA28E0" w:rsidP="00411943">
      <w:pPr>
        <w:spacing w:after="240"/>
        <w:jc w:val="both"/>
        <w:rPr>
          <w:rFonts w:ascii="Tahoma" w:hAnsi="Tahoma" w:cs="Tahoma"/>
          <w:b/>
        </w:rPr>
      </w:pPr>
      <w:r w:rsidRPr="007D03D2">
        <w:rPr>
          <w:rFonts w:ascii="Tahoma" w:hAnsi="Tahoma" w:cs="Tahoma"/>
          <w:b/>
          <w:u w:val="single"/>
        </w:rPr>
        <w:t>UNDÉCIMA</w:t>
      </w:r>
      <w:r w:rsidRPr="00F605D7">
        <w:rPr>
          <w:rFonts w:ascii="Tahoma" w:hAnsi="Tahoma" w:cs="Tahoma"/>
          <w:b/>
        </w:rPr>
        <w:t xml:space="preserve">. </w:t>
      </w:r>
      <w:r w:rsidRPr="00242E09">
        <w:rPr>
          <w:rFonts w:ascii="Tahoma" w:hAnsi="Tahoma" w:cs="Tahoma"/>
          <w:b/>
          <w:u w:val="single"/>
        </w:rPr>
        <w:t>ANT</w:t>
      </w:r>
      <w:r w:rsidR="002441DF" w:rsidRPr="00242E09">
        <w:rPr>
          <w:rFonts w:ascii="Tahoma" w:hAnsi="Tahoma" w:cs="Tahoma"/>
          <w:b/>
          <w:u w:val="single"/>
        </w:rPr>
        <w:t>I</w:t>
      </w:r>
      <w:r w:rsidRPr="00242E09">
        <w:rPr>
          <w:rFonts w:ascii="Tahoma" w:hAnsi="Tahoma" w:cs="Tahoma"/>
          <w:b/>
          <w:u w:val="single"/>
        </w:rPr>
        <w:t>CORRUPCIÓN.</w:t>
      </w:r>
    </w:p>
    <w:p w14:paraId="53BF2AD9" w14:textId="527839B9" w:rsidR="00411943" w:rsidRDefault="00BA28E0" w:rsidP="00411943">
      <w:pPr>
        <w:spacing w:after="240"/>
        <w:jc w:val="both"/>
        <w:rPr>
          <w:rFonts w:ascii="Tahoma" w:hAnsi="Tahoma" w:cs="Tahoma"/>
        </w:rPr>
      </w:pPr>
      <w:r w:rsidRPr="00F605D7">
        <w:rPr>
          <w:rFonts w:ascii="Tahoma" w:hAnsi="Tahoma" w:cs="Tahoma"/>
          <w:b/>
        </w:rPr>
        <w:t>11.1.-</w:t>
      </w:r>
      <w:r w:rsidRPr="00F605D7">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w:t>
      </w:r>
      <w:r w:rsidR="00242E09">
        <w:rPr>
          <w:rFonts w:ascii="Tahoma" w:hAnsi="Tahoma" w:cs="Tahoma"/>
        </w:rPr>
        <w:t>.</w:t>
      </w:r>
      <w:r w:rsidRPr="00F605D7">
        <w:rPr>
          <w:rFonts w:ascii="Tahoma" w:hAnsi="Tahoma" w:cs="Tahoma"/>
        </w:rPr>
        <w:t xml:space="preserve"> </w:t>
      </w:r>
    </w:p>
    <w:p w14:paraId="67DBB859" w14:textId="77777777" w:rsidR="00BA28E0" w:rsidRPr="00F605D7" w:rsidRDefault="00BA28E0" w:rsidP="00411943">
      <w:pPr>
        <w:spacing w:after="240"/>
        <w:jc w:val="both"/>
        <w:rPr>
          <w:rFonts w:ascii="Tahoma" w:hAnsi="Tahoma" w:cs="Tahoma"/>
        </w:rPr>
      </w:pPr>
      <w:r w:rsidRPr="00F605D7">
        <w:rPr>
          <w:rFonts w:ascii="Tahoma" w:hAnsi="Tahoma" w:cs="Tahoma"/>
          <w:b/>
        </w:rPr>
        <w:t>11.2.-</w:t>
      </w:r>
      <w:r w:rsidRPr="00F605D7">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733C0F49" w14:textId="77777777" w:rsidR="00184455" w:rsidRPr="00F605D7" w:rsidRDefault="00BA28E0" w:rsidP="00187CC7">
      <w:pPr>
        <w:spacing w:after="360"/>
        <w:jc w:val="both"/>
        <w:rPr>
          <w:rFonts w:ascii="Tahoma" w:hAnsi="Tahoma" w:cs="Tahoma"/>
          <w:b/>
        </w:rPr>
      </w:pPr>
      <w:r w:rsidRPr="007D03D2">
        <w:rPr>
          <w:rFonts w:ascii="Tahoma" w:hAnsi="Tahoma" w:cs="Tahoma"/>
          <w:b/>
          <w:u w:val="single"/>
        </w:rPr>
        <w:t>DUOCÉCIMA</w:t>
      </w:r>
      <w:r w:rsidR="00184455" w:rsidRPr="00F605D7">
        <w:rPr>
          <w:rFonts w:ascii="Tahoma" w:hAnsi="Tahoma" w:cs="Tahoma"/>
          <w:b/>
        </w:rPr>
        <w:t xml:space="preserve">.- </w:t>
      </w:r>
      <w:r w:rsidR="00184455" w:rsidRPr="007D03D2">
        <w:rPr>
          <w:rFonts w:ascii="Tahoma" w:hAnsi="Tahoma" w:cs="Tahoma"/>
          <w:b/>
          <w:u w:val="single"/>
        </w:rPr>
        <w:t>DISPOSICIÓN FINAL</w:t>
      </w:r>
      <w:r w:rsidR="000C0AA7" w:rsidRPr="007D03D2">
        <w:rPr>
          <w:rFonts w:ascii="Tahoma" w:hAnsi="Tahoma" w:cs="Tahoma"/>
          <w:b/>
          <w:u w:val="single"/>
        </w:rPr>
        <w:t>.-</w:t>
      </w:r>
    </w:p>
    <w:p w14:paraId="6223655E" w14:textId="77777777" w:rsidR="00383C88" w:rsidRPr="00F605D7" w:rsidRDefault="00383C88" w:rsidP="0047633F">
      <w:pPr>
        <w:spacing w:after="360"/>
        <w:jc w:val="both"/>
        <w:rPr>
          <w:rFonts w:ascii="Tahoma" w:hAnsi="Tahoma" w:cs="Tahoma"/>
        </w:rPr>
      </w:pPr>
      <w:r w:rsidRPr="00F605D7">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02F4BF1D" w14:textId="77777777" w:rsidR="00383C88" w:rsidRDefault="00383C88" w:rsidP="00383C88">
      <w:pPr>
        <w:spacing w:after="600"/>
        <w:jc w:val="both"/>
        <w:rPr>
          <w:rFonts w:ascii="Tahoma" w:hAnsi="Tahoma" w:cs="Tahoma"/>
        </w:rPr>
      </w:pPr>
      <w:r w:rsidRPr="00F605D7">
        <w:rPr>
          <w:rFonts w:ascii="Tahoma" w:hAnsi="Tahoma" w:cs="Tahoma"/>
        </w:rPr>
        <w:lastRenderedPageBreak/>
        <w:t xml:space="preserve">Y para que conste, en prueba de conformidad con su contenido, todas las partes firman el presente Contrato por </w:t>
      </w:r>
      <w:r w:rsidR="0093228C" w:rsidRPr="00F605D7">
        <w:rPr>
          <w:rFonts w:ascii="Tahoma" w:hAnsi="Tahoma" w:cs="Tahoma"/>
        </w:rPr>
        <w:t>cua</w:t>
      </w:r>
      <w:r w:rsidR="00171529" w:rsidRPr="00F605D7">
        <w:rPr>
          <w:rFonts w:ascii="Tahoma" w:hAnsi="Tahoma" w:cs="Tahoma"/>
        </w:rPr>
        <w:t>dri</w:t>
      </w:r>
      <w:r w:rsidR="0093228C" w:rsidRPr="00F605D7">
        <w:rPr>
          <w:rFonts w:ascii="Tahoma" w:hAnsi="Tahoma" w:cs="Tahoma"/>
        </w:rPr>
        <w:t>plicado</w:t>
      </w:r>
      <w:r w:rsidRPr="00F605D7">
        <w:rPr>
          <w:rFonts w:ascii="Tahoma" w:hAnsi="Tahoma" w:cs="Tahoma"/>
        </w:rPr>
        <w:t xml:space="preserve"> ejemplar, en el lugar y fecha indicada en el encabezamiento.</w:t>
      </w:r>
    </w:p>
    <w:p w14:paraId="02546799" w14:textId="77777777" w:rsidR="00BA28E0" w:rsidRPr="00F605D7" w:rsidRDefault="00F605D7" w:rsidP="00F605D7">
      <w:pPr>
        <w:spacing w:after="600"/>
        <w:jc w:val="center"/>
        <w:rPr>
          <w:rFonts w:ascii="Tahoma" w:hAnsi="Tahoma" w:cs="Tahoma"/>
        </w:rPr>
      </w:pPr>
      <w:r>
        <w:rPr>
          <w:rFonts w:ascii="Tahoma" w:hAnsi="Tahoma" w:cs="Tahoma"/>
        </w:rPr>
        <w:t>Conocido y conforme</w:t>
      </w:r>
    </w:p>
    <w:p w14:paraId="7B170490" w14:textId="77777777" w:rsidR="00383C88" w:rsidRPr="00F605D7" w:rsidRDefault="008A0B9F" w:rsidP="008A0B9F">
      <w:pPr>
        <w:ind w:left="4248" w:hanging="4248"/>
        <w:jc w:val="both"/>
        <w:rPr>
          <w:rFonts w:ascii="Tahoma" w:hAnsi="Tahoma" w:cs="Tahoma"/>
        </w:rPr>
      </w:pPr>
      <w:r>
        <w:rPr>
          <w:rFonts w:ascii="Tahoma" w:hAnsi="Tahoma" w:cs="Tahoma"/>
        </w:rPr>
        <w:t xml:space="preserve">POR EL PROMOTOR:               </w:t>
      </w:r>
      <w:r w:rsidR="00383C88" w:rsidRPr="00F605D7">
        <w:rPr>
          <w:rFonts w:ascii="Tahoma" w:hAnsi="Tahoma" w:cs="Tahoma"/>
        </w:rPr>
        <w:t xml:space="preserve">POR </w:t>
      </w:r>
      <w:r w:rsidR="00BB3193">
        <w:rPr>
          <w:rFonts w:ascii="Tahoma" w:hAnsi="Tahoma" w:cs="Tahoma"/>
        </w:rPr>
        <w:t>GERENCIA DE ASISTENCIA SANITARIA DE ÁVILA</w:t>
      </w:r>
    </w:p>
    <w:p w14:paraId="3D17110D" w14:textId="77777777" w:rsidR="00383C88" w:rsidRPr="00F605D7" w:rsidRDefault="00383C88" w:rsidP="00383C88">
      <w:pPr>
        <w:jc w:val="both"/>
        <w:rPr>
          <w:rFonts w:ascii="Tahoma" w:hAnsi="Tahoma" w:cs="Tahoma"/>
        </w:rPr>
      </w:pPr>
    </w:p>
    <w:p w14:paraId="38F604F4" w14:textId="77777777" w:rsidR="00316648" w:rsidRPr="00F605D7" w:rsidRDefault="00316648" w:rsidP="00383C88">
      <w:pPr>
        <w:jc w:val="both"/>
        <w:rPr>
          <w:rFonts w:ascii="Tahoma" w:hAnsi="Tahoma" w:cs="Tahoma"/>
        </w:rPr>
      </w:pPr>
    </w:p>
    <w:p w14:paraId="5128C753" w14:textId="77777777" w:rsidR="00316648" w:rsidRPr="00F605D7" w:rsidRDefault="00316648" w:rsidP="00383C88">
      <w:pPr>
        <w:jc w:val="both"/>
        <w:rPr>
          <w:rFonts w:ascii="Tahoma" w:hAnsi="Tahoma" w:cs="Tahoma"/>
        </w:rPr>
      </w:pPr>
    </w:p>
    <w:p w14:paraId="2473AE52" w14:textId="77777777" w:rsidR="00383C88" w:rsidRPr="00F605D7" w:rsidRDefault="00383C88" w:rsidP="00383C88">
      <w:pPr>
        <w:jc w:val="both"/>
        <w:rPr>
          <w:rFonts w:ascii="Tahoma" w:hAnsi="Tahoma" w:cs="Tahoma"/>
        </w:rPr>
      </w:pPr>
    </w:p>
    <w:p w14:paraId="04F33A3D" w14:textId="1439CBB3" w:rsidR="00383C88" w:rsidRPr="00F605D7" w:rsidRDefault="00383C88" w:rsidP="00383C88">
      <w:pPr>
        <w:jc w:val="both"/>
        <w:rPr>
          <w:rFonts w:ascii="Tahoma" w:hAnsi="Tahoma" w:cs="Tahoma"/>
        </w:rPr>
      </w:pPr>
      <w:r w:rsidRPr="00F605D7">
        <w:rPr>
          <w:rFonts w:ascii="Tahoma" w:hAnsi="Tahoma" w:cs="Tahoma"/>
        </w:rPr>
        <w:t>Fdo.:</w:t>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00BB3193">
        <w:rPr>
          <w:rFonts w:ascii="Tahoma" w:hAnsi="Tahoma" w:cs="Tahoma"/>
        </w:rPr>
        <w:t xml:space="preserve">  </w:t>
      </w:r>
      <w:r w:rsidR="00316648" w:rsidRPr="00F605D7">
        <w:rPr>
          <w:rFonts w:ascii="Tahoma" w:hAnsi="Tahoma" w:cs="Tahoma"/>
        </w:rPr>
        <w:t xml:space="preserve"> </w:t>
      </w:r>
      <w:r w:rsidRPr="00F605D7">
        <w:rPr>
          <w:rFonts w:ascii="Tahoma" w:hAnsi="Tahoma" w:cs="Tahoma"/>
        </w:rPr>
        <w:t xml:space="preserve">Fdo.: </w:t>
      </w:r>
      <w:r w:rsidR="00481DA1" w:rsidRPr="00481DA1">
        <w:rPr>
          <w:rFonts w:ascii="Tahoma" w:hAnsi="Tahoma" w:cs="Tahoma"/>
        </w:rPr>
        <w:t>Dª Mª ISABEL MARTIÑO DIAZ</w:t>
      </w:r>
    </w:p>
    <w:p w14:paraId="020DDD5A" w14:textId="77777777" w:rsidR="00383C88" w:rsidRPr="00F605D7" w:rsidRDefault="00383C88" w:rsidP="00383C88">
      <w:pPr>
        <w:spacing w:after="360"/>
        <w:jc w:val="both"/>
        <w:rPr>
          <w:rFonts w:ascii="Tahoma" w:hAnsi="Tahoma" w:cs="Tahoma"/>
        </w:rPr>
      </w:pP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00316648" w:rsidRPr="00F605D7">
        <w:rPr>
          <w:rFonts w:ascii="Tahoma" w:hAnsi="Tahoma" w:cs="Tahoma"/>
        </w:rPr>
        <w:t xml:space="preserve">     </w:t>
      </w:r>
      <w:r w:rsidR="00BB3193">
        <w:rPr>
          <w:rFonts w:ascii="Tahoma" w:hAnsi="Tahoma" w:cs="Tahoma"/>
        </w:rPr>
        <w:t>Gerente de Asistencia Sanitaria</w:t>
      </w:r>
    </w:p>
    <w:p w14:paraId="68F17918" w14:textId="77777777" w:rsidR="0047633F" w:rsidRPr="00F605D7" w:rsidRDefault="0047633F" w:rsidP="00383C88">
      <w:pPr>
        <w:jc w:val="both"/>
        <w:rPr>
          <w:rFonts w:ascii="Tahoma" w:hAnsi="Tahoma" w:cs="Tahoma"/>
        </w:rPr>
      </w:pPr>
    </w:p>
    <w:p w14:paraId="12BF7ECA" w14:textId="77777777" w:rsidR="00411943" w:rsidRDefault="00411943" w:rsidP="00383C88">
      <w:pPr>
        <w:jc w:val="both"/>
        <w:rPr>
          <w:rFonts w:ascii="Tahoma" w:hAnsi="Tahoma" w:cs="Tahoma"/>
        </w:rPr>
      </w:pPr>
    </w:p>
    <w:p w14:paraId="576FD988" w14:textId="77777777" w:rsidR="00411943" w:rsidRDefault="00411943" w:rsidP="00383C88">
      <w:pPr>
        <w:jc w:val="both"/>
        <w:rPr>
          <w:rFonts w:ascii="Tahoma" w:hAnsi="Tahoma" w:cs="Tahoma"/>
        </w:rPr>
      </w:pPr>
    </w:p>
    <w:p w14:paraId="78F9218D" w14:textId="77777777" w:rsidR="00411943" w:rsidRDefault="00411943" w:rsidP="00383C88">
      <w:pPr>
        <w:jc w:val="both"/>
        <w:rPr>
          <w:rFonts w:ascii="Tahoma" w:hAnsi="Tahoma" w:cs="Tahoma"/>
        </w:rPr>
      </w:pPr>
    </w:p>
    <w:p w14:paraId="088914B0" w14:textId="77777777" w:rsidR="00411943" w:rsidRDefault="00411943" w:rsidP="00383C88">
      <w:pPr>
        <w:jc w:val="both"/>
        <w:rPr>
          <w:rFonts w:ascii="Tahoma" w:hAnsi="Tahoma" w:cs="Tahoma"/>
        </w:rPr>
      </w:pPr>
    </w:p>
    <w:p w14:paraId="0DEB5E29" w14:textId="119305B7" w:rsidR="00383C88" w:rsidRPr="00F605D7" w:rsidRDefault="00383C88" w:rsidP="00383C88">
      <w:pPr>
        <w:jc w:val="both"/>
        <w:rPr>
          <w:rFonts w:ascii="Tahoma" w:hAnsi="Tahoma" w:cs="Tahoma"/>
        </w:rPr>
      </w:pPr>
      <w:r w:rsidRPr="00F605D7">
        <w:rPr>
          <w:rFonts w:ascii="Tahoma" w:hAnsi="Tahoma" w:cs="Tahoma"/>
        </w:rPr>
        <w:t>EL INVESTIGADOR PRINCIPAL:</w:t>
      </w:r>
      <w:r w:rsidRPr="00F605D7">
        <w:rPr>
          <w:rFonts w:ascii="Tahoma" w:hAnsi="Tahoma" w:cs="Tahoma"/>
        </w:rPr>
        <w:tab/>
      </w:r>
      <w:r w:rsidRPr="00F605D7">
        <w:rPr>
          <w:rFonts w:ascii="Tahoma" w:hAnsi="Tahoma" w:cs="Tahoma"/>
        </w:rPr>
        <w:tab/>
      </w:r>
      <w:r w:rsidR="00316648" w:rsidRPr="00F605D7">
        <w:rPr>
          <w:rFonts w:ascii="Tahoma" w:hAnsi="Tahoma" w:cs="Tahoma"/>
        </w:rPr>
        <w:t xml:space="preserve">          </w:t>
      </w:r>
      <w:r w:rsidRPr="00F605D7">
        <w:rPr>
          <w:rFonts w:ascii="Tahoma" w:hAnsi="Tahoma" w:cs="Tahoma"/>
        </w:rPr>
        <w:t>POR LA FUNDACI</w:t>
      </w:r>
      <w:r w:rsidR="00187CC7" w:rsidRPr="00F605D7">
        <w:rPr>
          <w:rFonts w:ascii="Tahoma" w:hAnsi="Tahoma" w:cs="Tahoma"/>
        </w:rPr>
        <w:t>Ó</w:t>
      </w:r>
      <w:r w:rsidRPr="00F605D7">
        <w:rPr>
          <w:rFonts w:ascii="Tahoma" w:hAnsi="Tahoma" w:cs="Tahoma"/>
        </w:rPr>
        <w:t>N</w:t>
      </w:r>
      <w:r w:rsidR="005A21BA">
        <w:rPr>
          <w:rFonts w:ascii="Tahoma" w:hAnsi="Tahoma" w:cs="Tahoma"/>
        </w:rPr>
        <w:t xml:space="preserve"> I</w:t>
      </w:r>
      <w:r w:rsidR="00211D00" w:rsidRPr="00F605D7">
        <w:rPr>
          <w:rFonts w:ascii="Tahoma" w:hAnsi="Tahoma" w:cs="Tahoma"/>
        </w:rPr>
        <w:t>C</w:t>
      </w:r>
      <w:r w:rsidR="00921A07" w:rsidRPr="00F605D7">
        <w:rPr>
          <w:rFonts w:ascii="Tahoma" w:hAnsi="Tahoma" w:cs="Tahoma"/>
        </w:rPr>
        <w:t>SCYL</w:t>
      </w:r>
      <w:r w:rsidRPr="00F605D7">
        <w:rPr>
          <w:rFonts w:ascii="Tahoma" w:hAnsi="Tahoma" w:cs="Tahoma"/>
        </w:rPr>
        <w:t>:</w:t>
      </w:r>
    </w:p>
    <w:p w14:paraId="1988038B" w14:textId="77777777" w:rsidR="0047633F" w:rsidRPr="00F605D7" w:rsidRDefault="0047633F" w:rsidP="00383C88">
      <w:pPr>
        <w:jc w:val="both"/>
        <w:rPr>
          <w:rFonts w:ascii="Tahoma" w:hAnsi="Tahoma" w:cs="Tahoma"/>
        </w:rPr>
      </w:pPr>
    </w:p>
    <w:p w14:paraId="11FCAB43" w14:textId="77777777" w:rsidR="0047633F" w:rsidRPr="00F605D7" w:rsidRDefault="0047633F" w:rsidP="00383C88">
      <w:pPr>
        <w:jc w:val="both"/>
        <w:rPr>
          <w:rFonts w:ascii="Tahoma" w:hAnsi="Tahoma" w:cs="Tahoma"/>
        </w:rPr>
      </w:pPr>
    </w:p>
    <w:p w14:paraId="2542F2EC" w14:textId="77777777" w:rsidR="0047633F" w:rsidRPr="00F605D7" w:rsidRDefault="0047633F" w:rsidP="00383C88">
      <w:pPr>
        <w:jc w:val="both"/>
        <w:rPr>
          <w:rFonts w:ascii="Tahoma" w:hAnsi="Tahoma" w:cs="Tahoma"/>
        </w:rPr>
      </w:pPr>
    </w:p>
    <w:p w14:paraId="146E0973" w14:textId="77777777" w:rsidR="00316648" w:rsidRPr="00F605D7" w:rsidRDefault="00316648" w:rsidP="00383C88">
      <w:pPr>
        <w:jc w:val="both"/>
        <w:rPr>
          <w:rFonts w:ascii="Tahoma" w:hAnsi="Tahoma" w:cs="Tahoma"/>
        </w:rPr>
      </w:pPr>
    </w:p>
    <w:p w14:paraId="5C6D3FB7" w14:textId="77777777" w:rsidR="0047633F" w:rsidRPr="00F605D7" w:rsidRDefault="0047633F" w:rsidP="00383C88">
      <w:pPr>
        <w:jc w:val="both"/>
        <w:rPr>
          <w:rFonts w:ascii="Tahoma" w:hAnsi="Tahoma" w:cs="Tahoma"/>
        </w:rPr>
      </w:pPr>
    </w:p>
    <w:p w14:paraId="66323F7F" w14:textId="1848E122" w:rsidR="00383C88" w:rsidRPr="00F605D7" w:rsidRDefault="00211D00" w:rsidP="00383C88">
      <w:pPr>
        <w:jc w:val="both"/>
        <w:rPr>
          <w:rFonts w:ascii="Tahoma" w:hAnsi="Tahoma" w:cs="Tahoma"/>
        </w:rPr>
      </w:pPr>
      <w:r w:rsidRPr="00F605D7">
        <w:rPr>
          <w:rFonts w:ascii="Tahoma" w:hAnsi="Tahoma" w:cs="Tahoma"/>
        </w:rPr>
        <w:t>Fdo</w:t>
      </w:r>
      <w:r w:rsidR="00B852DE" w:rsidRPr="00F605D7">
        <w:rPr>
          <w:rFonts w:ascii="Tahoma" w:hAnsi="Tahoma" w:cs="Tahoma"/>
        </w:rPr>
        <w:t>.</w:t>
      </w:r>
      <w:r w:rsidRPr="00F605D7">
        <w:rPr>
          <w:rFonts w:ascii="Tahoma" w:hAnsi="Tahoma" w:cs="Tahoma"/>
        </w:rPr>
        <w:t>:</w:t>
      </w:r>
      <w:r w:rsidR="00A15F07" w:rsidRPr="00F605D7">
        <w:rPr>
          <w:rFonts w:ascii="Tahoma" w:hAnsi="Tahoma" w:cs="Tahoma"/>
        </w:rPr>
        <w:t xml:space="preserve">                                                      </w:t>
      </w:r>
      <w:r w:rsidRPr="00F605D7">
        <w:rPr>
          <w:rFonts w:ascii="Tahoma" w:hAnsi="Tahoma" w:cs="Tahoma"/>
        </w:rPr>
        <w:t xml:space="preserve"> </w:t>
      </w:r>
      <w:r w:rsidR="00316648" w:rsidRPr="00F605D7">
        <w:rPr>
          <w:rFonts w:ascii="Tahoma" w:hAnsi="Tahoma" w:cs="Tahoma"/>
        </w:rPr>
        <w:t xml:space="preserve">      </w:t>
      </w:r>
      <w:r w:rsidR="00A15F07" w:rsidRPr="00F605D7">
        <w:rPr>
          <w:rFonts w:ascii="Tahoma" w:hAnsi="Tahoma" w:cs="Tahoma"/>
        </w:rPr>
        <w:t>Fdo.:</w:t>
      </w:r>
      <w:r w:rsidR="00921A07" w:rsidRPr="00F605D7">
        <w:rPr>
          <w:rFonts w:ascii="Tahoma" w:hAnsi="Tahoma" w:cs="Tahoma"/>
        </w:rPr>
        <w:t xml:space="preserve"> D. Alberto Caballero</w:t>
      </w:r>
      <w:r w:rsidR="00A71903">
        <w:rPr>
          <w:rFonts w:ascii="Tahoma" w:hAnsi="Tahoma" w:cs="Tahoma"/>
        </w:rPr>
        <w:t xml:space="preserve"> García</w:t>
      </w:r>
    </w:p>
    <w:p w14:paraId="30BADA2F" w14:textId="77777777" w:rsidR="00C80BFD" w:rsidRPr="00F605D7" w:rsidRDefault="00C80BFD" w:rsidP="00383C88">
      <w:pPr>
        <w:jc w:val="both"/>
        <w:rPr>
          <w:rFonts w:ascii="Tahoma" w:hAnsi="Tahoma" w:cs="Tahoma"/>
        </w:rPr>
      </w:pP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00316648" w:rsidRPr="00F605D7">
        <w:rPr>
          <w:rFonts w:ascii="Tahoma" w:hAnsi="Tahoma" w:cs="Tahoma"/>
        </w:rPr>
        <w:t xml:space="preserve">                   </w:t>
      </w:r>
      <w:r w:rsidRPr="00F605D7">
        <w:rPr>
          <w:rFonts w:ascii="Tahoma" w:hAnsi="Tahoma" w:cs="Tahoma"/>
        </w:rPr>
        <w:t xml:space="preserve"> Director Gerente</w:t>
      </w:r>
    </w:p>
    <w:p w14:paraId="0B50F7E5" w14:textId="77777777" w:rsidR="00FD1E5F" w:rsidRPr="00F605D7" w:rsidRDefault="00FD1E5F" w:rsidP="00E25410">
      <w:pPr>
        <w:spacing w:after="360"/>
        <w:jc w:val="both"/>
        <w:rPr>
          <w:rFonts w:ascii="Tahoma" w:hAnsi="Tahoma" w:cs="Tahoma"/>
          <w:b/>
        </w:rPr>
      </w:pPr>
    </w:p>
    <w:p w14:paraId="6B210DDD" w14:textId="77777777" w:rsidR="00316648" w:rsidRPr="00F605D7" w:rsidRDefault="00316648" w:rsidP="00E25410">
      <w:pPr>
        <w:spacing w:after="360"/>
        <w:jc w:val="both"/>
        <w:rPr>
          <w:rFonts w:ascii="Tahoma" w:hAnsi="Tahoma" w:cs="Tahoma"/>
        </w:rPr>
      </w:pPr>
    </w:p>
    <w:p w14:paraId="6E1DCA39" w14:textId="77777777" w:rsidR="00316648" w:rsidRPr="00F605D7" w:rsidRDefault="00316648" w:rsidP="00E25410">
      <w:pPr>
        <w:spacing w:after="360"/>
        <w:jc w:val="both"/>
        <w:rPr>
          <w:rFonts w:ascii="Tahoma" w:hAnsi="Tahoma" w:cs="Tahoma"/>
        </w:rPr>
      </w:pPr>
    </w:p>
    <w:sectPr w:rsidR="00316648" w:rsidRPr="00F605D7" w:rsidSect="0047633F">
      <w:headerReference w:type="default" r:id="rId9"/>
      <w:footerReference w:type="even" r:id="rId10"/>
      <w:footerReference w:type="default" r:id="rId11"/>
      <w:pgSz w:w="11906" w:h="16838"/>
      <w:pgMar w:top="1417" w:right="1701"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7E52" w16cex:dateUtc="2020-06-22T17:00:00Z"/>
  <w16cex:commentExtensible w16cex:durableId="229B7F83" w16cex:dateUtc="2020-06-22T17:05:00Z"/>
  <w16cex:commentExtensible w16cex:durableId="229B7F99" w16cex:dateUtc="2020-06-22T17:06:00Z"/>
  <w16cex:commentExtensible w16cex:durableId="229B7FF0" w16cex:dateUtc="2020-06-22T17:07:00Z"/>
  <w16cex:commentExtensible w16cex:durableId="229B808B" w16cex:dateUtc="2020-06-22T17:10:00Z"/>
  <w16cex:commentExtensible w16cex:durableId="229B8310" w16cex:dateUtc="2020-06-22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8254C" w16cid:durableId="229B7E11"/>
  <w16cid:commentId w16cid:paraId="113507FF" w16cid:durableId="229B7E12"/>
  <w16cid:commentId w16cid:paraId="78986755" w16cid:durableId="229B7E52"/>
  <w16cid:commentId w16cid:paraId="2311D9B2" w16cid:durableId="229B7E13"/>
  <w16cid:commentId w16cid:paraId="1FCFD658" w16cid:durableId="229B7E14"/>
  <w16cid:commentId w16cid:paraId="2527A5EF" w16cid:durableId="229B7F83"/>
  <w16cid:commentId w16cid:paraId="7ED946F8" w16cid:durableId="229B7E15"/>
  <w16cid:commentId w16cid:paraId="4C95010B" w16cid:durableId="229B7E16"/>
  <w16cid:commentId w16cid:paraId="09C7F79E" w16cid:durableId="229B7F99"/>
  <w16cid:commentId w16cid:paraId="29ED4C1E" w16cid:durableId="229B7E18"/>
  <w16cid:commentId w16cid:paraId="6974C50F" w16cid:durableId="229B7E19"/>
  <w16cid:commentId w16cid:paraId="7EE31129" w16cid:durableId="229B7FF0"/>
  <w16cid:commentId w16cid:paraId="45B63C51" w16cid:durableId="229B808B"/>
  <w16cid:commentId w16cid:paraId="0F8DF5A4" w16cid:durableId="229B7E1A"/>
  <w16cid:commentId w16cid:paraId="2226233C" w16cid:durableId="229B7E1B"/>
  <w16cid:commentId w16cid:paraId="541546C7" w16cid:durableId="229B7E1C"/>
  <w16cid:commentId w16cid:paraId="043B8545" w16cid:durableId="229B7E1D"/>
  <w16cid:commentId w16cid:paraId="4F4934F5" w16cid:durableId="229B7E1E"/>
  <w16cid:commentId w16cid:paraId="77B0E622" w16cid:durableId="229B7E1F"/>
  <w16cid:commentId w16cid:paraId="46816DBA" w16cid:durableId="229B7E20"/>
  <w16cid:commentId w16cid:paraId="6E5B406D" w16cid:durableId="229B7E21"/>
  <w16cid:commentId w16cid:paraId="22772C3C" w16cid:durableId="229B7E22"/>
  <w16cid:commentId w16cid:paraId="3DC376DB" w16cid:durableId="229B7E23"/>
  <w16cid:commentId w16cid:paraId="522ABF78" w16cid:durableId="229B7E24"/>
  <w16cid:commentId w16cid:paraId="624450BB" w16cid:durableId="229B83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1369" w14:textId="77777777" w:rsidR="00904729" w:rsidRDefault="00904729">
      <w:r>
        <w:separator/>
      </w:r>
    </w:p>
  </w:endnote>
  <w:endnote w:type="continuationSeparator" w:id="0">
    <w:p w14:paraId="50443785" w14:textId="77777777" w:rsidR="00904729" w:rsidRDefault="0090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C872" w14:textId="77777777" w:rsidR="00F36935" w:rsidRDefault="00F36935" w:rsidP="003A7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45AA8C3D" w14:textId="77777777" w:rsidR="00F36935" w:rsidRDefault="00F36935" w:rsidP="00A070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7DFB" w14:textId="77777777" w:rsidR="00F36935" w:rsidRDefault="00F36935" w:rsidP="003A7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0B">
      <w:rPr>
        <w:rStyle w:val="Nmerodepgina"/>
        <w:noProof/>
      </w:rPr>
      <w:t>8</w:t>
    </w:r>
    <w:r>
      <w:rPr>
        <w:rStyle w:val="Nmerodepgina"/>
      </w:rPr>
      <w:fldChar w:fldCharType="end"/>
    </w:r>
  </w:p>
  <w:p w14:paraId="4A6DEA10" w14:textId="77777777" w:rsidR="00F36935" w:rsidRDefault="00F36935" w:rsidP="00A070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7EC11" w14:textId="77777777" w:rsidR="00904729" w:rsidRDefault="00904729">
      <w:r>
        <w:separator/>
      </w:r>
    </w:p>
  </w:footnote>
  <w:footnote w:type="continuationSeparator" w:id="0">
    <w:p w14:paraId="3557FAFB" w14:textId="77777777" w:rsidR="00904729" w:rsidRDefault="0090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2BB3" w14:textId="58FBC618" w:rsidR="0007190A" w:rsidRPr="0007190A" w:rsidRDefault="00E633FE" w:rsidP="0007190A">
    <w:pPr>
      <w:pStyle w:val="Encabezado"/>
      <w:spacing w:after="360"/>
      <w:jc w:val="right"/>
      <w:rPr>
        <w:i/>
        <w:color w:val="7F7F7F"/>
        <w:sz w:val="16"/>
        <w:szCs w:val="16"/>
      </w:rPr>
    </w:pPr>
    <w:r>
      <w:rPr>
        <w:i/>
        <w:color w:val="7F7F7F"/>
        <w:sz w:val="16"/>
        <w:szCs w:val="16"/>
      </w:rPr>
      <w:t>V</w:t>
    </w:r>
    <w:r w:rsidR="00D00D4B">
      <w:rPr>
        <w:i/>
        <w:color w:val="7F7F7F"/>
        <w:sz w:val="16"/>
        <w:szCs w:val="16"/>
      </w:rPr>
      <w:t>2</w:t>
    </w:r>
    <w:r w:rsidR="0007190A" w:rsidRPr="0007190A">
      <w:rPr>
        <w:i/>
        <w:color w:val="7F7F7F"/>
        <w:sz w:val="16"/>
        <w:szCs w:val="16"/>
      </w:rPr>
      <w:t>_20</w:t>
    </w:r>
    <w:r w:rsidR="00D00D4B">
      <w:rPr>
        <w:i/>
        <w:color w:val="7F7F7F"/>
        <w:sz w:val="16"/>
        <w:szCs w:val="16"/>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9CC"/>
    <w:multiLevelType w:val="multilevel"/>
    <w:tmpl w:val="B3F405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016A42"/>
    <w:multiLevelType w:val="multilevel"/>
    <w:tmpl w:val="5EEAAAA8"/>
    <w:lvl w:ilvl="0">
      <w:start w:val="2"/>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2"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D33E83"/>
    <w:multiLevelType w:val="multilevel"/>
    <w:tmpl w:val="EF3A2332"/>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FF7B24"/>
    <w:multiLevelType w:val="multilevel"/>
    <w:tmpl w:val="E758AC76"/>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FB11F0A"/>
    <w:multiLevelType w:val="multilevel"/>
    <w:tmpl w:val="EAB2691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C70943"/>
    <w:multiLevelType w:val="multilevel"/>
    <w:tmpl w:val="F1A04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14A5290B"/>
    <w:multiLevelType w:val="hybridMultilevel"/>
    <w:tmpl w:val="783C05D4"/>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E170456"/>
    <w:multiLevelType w:val="multilevel"/>
    <w:tmpl w:val="E5023A58"/>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1D46D1B"/>
    <w:multiLevelType w:val="multilevel"/>
    <w:tmpl w:val="65B8B60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DB77052"/>
    <w:multiLevelType w:val="multilevel"/>
    <w:tmpl w:val="25906B9C"/>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0043B30"/>
    <w:multiLevelType w:val="multilevel"/>
    <w:tmpl w:val="349001AC"/>
    <w:lvl w:ilvl="0">
      <w:start w:val="8"/>
      <w:numFmt w:val="ordinalText"/>
      <w:lvlText w:val="%1"/>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strike w:val="0"/>
        <w:color w:val="auto"/>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16C4168"/>
    <w:multiLevelType w:val="multilevel"/>
    <w:tmpl w:val="E758AC76"/>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5FD6506"/>
    <w:multiLevelType w:val="multilevel"/>
    <w:tmpl w:val="43043BE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B334E3E"/>
    <w:multiLevelType w:val="multilevel"/>
    <w:tmpl w:val="7210730E"/>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1)"/>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2F36C82"/>
    <w:multiLevelType w:val="multilevel"/>
    <w:tmpl w:val="7686565E"/>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2FC4258"/>
    <w:multiLevelType w:val="multilevel"/>
    <w:tmpl w:val="CC1262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98C09C2"/>
    <w:multiLevelType w:val="multilevel"/>
    <w:tmpl w:val="115A0A7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9E4437E"/>
    <w:multiLevelType w:val="multilevel"/>
    <w:tmpl w:val="59B61F6E"/>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AA95977"/>
    <w:multiLevelType w:val="hybridMultilevel"/>
    <w:tmpl w:val="F61C19E2"/>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5DF128EF"/>
    <w:multiLevelType w:val="multilevel"/>
    <w:tmpl w:val="B41C212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B70425"/>
    <w:multiLevelType w:val="multilevel"/>
    <w:tmpl w:val="AC888B8E"/>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F7111BC"/>
    <w:multiLevelType w:val="multilevel"/>
    <w:tmpl w:val="FBA0EF2A"/>
    <w:lvl w:ilvl="0">
      <w:start w:val="3"/>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31" w15:restartNumberingAfterBreak="0">
    <w:nsid w:val="702A5355"/>
    <w:multiLevelType w:val="multilevel"/>
    <w:tmpl w:val="A278780C"/>
    <w:lvl w:ilvl="0">
      <w:start w:val="2"/>
      <w:numFmt w:val="decimal"/>
      <w:lvlText w:val="%1."/>
      <w:lvlJc w:val="left"/>
      <w:pPr>
        <w:ind w:left="450" w:hanging="450"/>
      </w:pPr>
      <w:rPr>
        <w:rFonts w:hint="default"/>
        <w:b/>
      </w:rPr>
    </w:lvl>
    <w:lvl w:ilvl="1">
      <w:start w:val="1"/>
      <w:numFmt w:val="decimal"/>
      <w:lvlText w:val="%1.%2."/>
      <w:lvlJc w:val="left"/>
      <w:pPr>
        <w:ind w:left="2705" w:hanging="720"/>
      </w:pPr>
      <w:rPr>
        <w:rFonts w:hint="default"/>
        <w:b w:val="0"/>
        <w:bCs/>
      </w:rPr>
    </w:lvl>
    <w:lvl w:ilvl="2">
      <w:start w:val="1"/>
      <w:numFmt w:val="decimal"/>
      <w:lvlText w:val="%1.%2.%3."/>
      <w:lvlJc w:val="left"/>
      <w:pPr>
        <w:ind w:left="2490" w:hanging="108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5325" w:hanging="180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8160" w:hanging="2520"/>
      </w:pPr>
      <w:rPr>
        <w:rFonts w:hint="default"/>
        <w:b/>
      </w:rPr>
    </w:lvl>
  </w:abstractNum>
  <w:abstractNum w:abstractNumId="32"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BDA1B8F"/>
    <w:multiLevelType w:val="hybridMultilevel"/>
    <w:tmpl w:val="0C6A7F80"/>
    <w:lvl w:ilvl="0" w:tplc="D8A4A6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13"/>
  </w:num>
  <w:num w:numId="5">
    <w:abstractNumId w:val="33"/>
  </w:num>
  <w:num w:numId="6">
    <w:abstractNumId w:val="15"/>
  </w:num>
  <w:num w:numId="7">
    <w:abstractNumId w:val="9"/>
  </w:num>
  <w:num w:numId="8">
    <w:abstractNumId w:val="24"/>
  </w:num>
  <w:num w:numId="9">
    <w:abstractNumId w:val="17"/>
  </w:num>
  <w:num w:numId="10">
    <w:abstractNumId w:val="11"/>
  </w:num>
  <w:num w:numId="11">
    <w:abstractNumId w:val="32"/>
  </w:num>
  <w:num w:numId="12">
    <w:abstractNumId w:val="12"/>
  </w:num>
  <w:num w:numId="13">
    <w:abstractNumId w:val="26"/>
  </w:num>
  <w:num w:numId="14">
    <w:abstractNumId w:val="19"/>
  </w:num>
  <w:num w:numId="15">
    <w:abstractNumId w:val="8"/>
  </w:num>
  <w:num w:numId="16">
    <w:abstractNumId w:val="28"/>
  </w:num>
  <w:num w:numId="17">
    <w:abstractNumId w:val="18"/>
  </w:num>
  <w:num w:numId="18">
    <w:abstractNumId w:val="2"/>
  </w:num>
  <w:num w:numId="19">
    <w:abstractNumId w:val="10"/>
  </w:num>
  <w:num w:numId="20">
    <w:abstractNumId w:val="29"/>
  </w:num>
  <w:num w:numId="21">
    <w:abstractNumId w:val="21"/>
  </w:num>
  <w:num w:numId="22">
    <w:abstractNumId w:val="31"/>
  </w:num>
  <w:num w:numId="23">
    <w:abstractNumId w:val="30"/>
  </w:num>
  <w:num w:numId="24">
    <w:abstractNumId w:val="3"/>
  </w:num>
  <w:num w:numId="25">
    <w:abstractNumId w:val="4"/>
  </w:num>
  <w:num w:numId="26">
    <w:abstractNumId w:val="5"/>
  </w:num>
  <w:num w:numId="27">
    <w:abstractNumId w:val="14"/>
  </w:num>
  <w:num w:numId="28">
    <w:abstractNumId w:val="20"/>
  </w:num>
  <w:num w:numId="29">
    <w:abstractNumId w:val="1"/>
  </w:num>
  <w:num w:numId="30">
    <w:abstractNumId w:val="6"/>
  </w:num>
  <w:num w:numId="31">
    <w:abstractNumId w:val="23"/>
  </w:num>
  <w:num w:numId="32">
    <w:abstractNumId w:val="0"/>
  </w:num>
  <w:num w:numId="33">
    <w:abstractNumId w:val="34"/>
  </w:num>
  <w:num w:numId="34">
    <w:abstractNumId w:val="27"/>
  </w:num>
  <w:num w:numId="35">
    <w:abstractNumId w:val="2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Blanco">
    <w15:presenceInfo w15:providerId="None" w15:userId="Luis Bla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37"/>
    <w:rsid w:val="00007DF6"/>
    <w:rsid w:val="00011FFA"/>
    <w:rsid w:val="00012196"/>
    <w:rsid w:val="00016F1F"/>
    <w:rsid w:val="0002125C"/>
    <w:rsid w:val="000254A8"/>
    <w:rsid w:val="00030378"/>
    <w:rsid w:val="0003044C"/>
    <w:rsid w:val="0003079B"/>
    <w:rsid w:val="000337A7"/>
    <w:rsid w:val="00044319"/>
    <w:rsid w:val="0004500D"/>
    <w:rsid w:val="00047500"/>
    <w:rsid w:val="000532B7"/>
    <w:rsid w:val="000568AC"/>
    <w:rsid w:val="00070476"/>
    <w:rsid w:val="0007190A"/>
    <w:rsid w:val="00075925"/>
    <w:rsid w:val="00076BFD"/>
    <w:rsid w:val="000A65F4"/>
    <w:rsid w:val="000A6EFA"/>
    <w:rsid w:val="000A7EA2"/>
    <w:rsid w:val="000B024F"/>
    <w:rsid w:val="000B1C0D"/>
    <w:rsid w:val="000B72D7"/>
    <w:rsid w:val="000C0144"/>
    <w:rsid w:val="000C0AA7"/>
    <w:rsid w:val="000C1ECB"/>
    <w:rsid w:val="000C3FFF"/>
    <w:rsid w:val="000C70D8"/>
    <w:rsid w:val="000D0C36"/>
    <w:rsid w:val="000E2973"/>
    <w:rsid w:val="000E357F"/>
    <w:rsid w:val="000E4F57"/>
    <w:rsid w:val="000E5C4E"/>
    <w:rsid w:val="000F1ADE"/>
    <w:rsid w:val="000F1B8C"/>
    <w:rsid w:val="000F2489"/>
    <w:rsid w:val="000F2E62"/>
    <w:rsid w:val="000F5753"/>
    <w:rsid w:val="000F6C5E"/>
    <w:rsid w:val="000F72A1"/>
    <w:rsid w:val="000F7F2A"/>
    <w:rsid w:val="0010753A"/>
    <w:rsid w:val="00125B75"/>
    <w:rsid w:val="00132577"/>
    <w:rsid w:val="00132C29"/>
    <w:rsid w:val="00154D8E"/>
    <w:rsid w:val="00155222"/>
    <w:rsid w:val="00161B2F"/>
    <w:rsid w:val="00161F12"/>
    <w:rsid w:val="0016329D"/>
    <w:rsid w:val="00171529"/>
    <w:rsid w:val="0017641B"/>
    <w:rsid w:val="0018034B"/>
    <w:rsid w:val="00180447"/>
    <w:rsid w:val="00183E19"/>
    <w:rsid w:val="00184455"/>
    <w:rsid w:val="00187CC7"/>
    <w:rsid w:val="00187DD2"/>
    <w:rsid w:val="0019515A"/>
    <w:rsid w:val="00197CD1"/>
    <w:rsid w:val="001A390F"/>
    <w:rsid w:val="001A3C3C"/>
    <w:rsid w:val="001D263C"/>
    <w:rsid w:val="001E25CA"/>
    <w:rsid w:val="001E66DB"/>
    <w:rsid w:val="001E7616"/>
    <w:rsid w:val="001F0A82"/>
    <w:rsid w:val="001F2998"/>
    <w:rsid w:val="002040FD"/>
    <w:rsid w:val="00211C32"/>
    <w:rsid w:val="00211D00"/>
    <w:rsid w:val="002244AB"/>
    <w:rsid w:val="00226FB9"/>
    <w:rsid w:val="00230FDD"/>
    <w:rsid w:val="00232EF5"/>
    <w:rsid w:val="00233CE4"/>
    <w:rsid w:val="00234F9B"/>
    <w:rsid w:val="002426D6"/>
    <w:rsid w:val="00242E09"/>
    <w:rsid w:val="002441DF"/>
    <w:rsid w:val="00244DE8"/>
    <w:rsid w:val="00247BD0"/>
    <w:rsid w:val="002524ED"/>
    <w:rsid w:val="00267003"/>
    <w:rsid w:val="002704CA"/>
    <w:rsid w:val="00275718"/>
    <w:rsid w:val="00275968"/>
    <w:rsid w:val="00280C5D"/>
    <w:rsid w:val="002925CD"/>
    <w:rsid w:val="00294F03"/>
    <w:rsid w:val="002A0B5C"/>
    <w:rsid w:val="002A637A"/>
    <w:rsid w:val="002B005A"/>
    <w:rsid w:val="002B3C96"/>
    <w:rsid w:val="002D304D"/>
    <w:rsid w:val="002D7929"/>
    <w:rsid w:val="002F2606"/>
    <w:rsid w:val="002F7BFB"/>
    <w:rsid w:val="003042B8"/>
    <w:rsid w:val="003131F8"/>
    <w:rsid w:val="00316648"/>
    <w:rsid w:val="00331263"/>
    <w:rsid w:val="00331D3B"/>
    <w:rsid w:val="0033414C"/>
    <w:rsid w:val="003447E2"/>
    <w:rsid w:val="00346A19"/>
    <w:rsid w:val="00346D0E"/>
    <w:rsid w:val="00346DD6"/>
    <w:rsid w:val="00363326"/>
    <w:rsid w:val="00364269"/>
    <w:rsid w:val="0037305C"/>
    <w:rsid w:val="00375567"/>
    <w:rsid w:val="0037721D"/>
    <w:rsid w:val="00383C88"/>
    <w:rsid w:val="00384E0C"/>
    <w:rsid w:val="00387D1D"/>
    <w:rsid w:val="00391257"/>
    <w:rsid w:val="003958F5"/>
    <w:rsid w:val="003A7F9C"/>
    <w:rsid w:val="003B2799"/>
    <w:rsid w:val="003B4C41"/>
    <w:rsid w:val="003B5598"/>
    <w:rsid w:val="003C2A19"/>
    <w:rsid w:val="003C3E69"/>
    <w:rsid w:val="003C4BBA"/>
    <w:rsid w:val="003C6C5B"/>
    <w:rsid w:val="003C7A64"/>
    <w:rsid w:val="003D25B5"/>
    <w:rsid w:val="003D5905"/>
    <w:rsid w:val="003D7033"/>
    <w:rsid w:val="003E0285"/>
    <w:rsid w:val="003F4140"/>
    <w:rsid w:val="004100C6"/>
    <w:rsid w:val="00411943"/>
    <w:rsid w:val="0041558F"/>
    <w:rsid w:val="0041650A"/>
    <w:rsid w:val="00437E5B"/>
    <w:rsid w:val="00440E97"/>
    <w:rsid w:val="004425F1"/>
    <w:rsid w:val="00442E6D"/>
    <w:rsid w:val="00446E20"/>
    <w:rsid w:val="004619D3"/>
    <w:rsid w:val="004664E4"/>
    <w:rsid w:val="00467607"/>
    <w:rsid w:val="00470F2F"/>
    <w:rsid w:val="00473CAB"/>
    <w:rsid w:val="0047633F"/>
    <w:rsid w:val="00476C52"/>
    <w:rsid w:val="00476DB1"/>
    <w:rsid w:val="00481DA1"/>
    <w:rsid w:val="004A2000"/>
    <w:rsid w:val="004A7659"/>
    <w:rsid w:val="004C0144"/>
    <w:rsid w:val="004C0248"/>
    <w:rsid w:val="004C605B"/>
    <w:rsid w:val="004D4F61"/>
    <w:rsid w:val="004D6921"/>
    <w:rsid w:val="004E5126"/>
    <w:rsid w:val="004E54EF"/>
    <w:rsid w:val="004E59CD"/>
    <w:rsid w:val="004E784F"/>
    <w:rsid w:val="004F62F2"/>
    <w:rsid w:val="004F6B1C"/>
    <w:rsid w:val="00500BF4"/>
    <w:rsid w:val="005070E9"/>
    <w:rsid w:val="00520733"/>
    <w:rsid w:val="0052782D"/>
    <w:rsid w:val="0053326C"/>
    <w:rsid w:val="00553211"/>
    <w:rsid w:val="00557431"/>
    <w:rsid w:val="00564534"/>
    <w:rsid w:val="00581BBF"/>
    <w:rsid w:val="005870EE"/>
    <w:rsid w:val="00590408"/>
    <w:rsid w:val="00596512"/>
    <w:rsid w:val="005A21BA"/>
    <w:rsid w:val="005B164F"/>
    <w:rsid w:val="005C17CB"/>
    <w:rsid w:val="005C1F09"/>
    <w:rsid w:val="005D2993"/>
    <w:rsid w:val="005D30BA"/>
    <w:rsid w:val="005E04C2"/>
    <w:rsid w:val="005F35E4"/>
    <w:rsid w:val="005F411E"/>
    <w:rsid w:val="005F56FE"/>
    <w:rsid w:val="005F59E3"/>
    <w:rsid w:val="006008FA"/>
    <w:rsid w:val="00612E78"/>
    <w:rsid w:val="00613CBE"/>
    <w:rsid w:val="00614509"/>
    <w:rsid w:val="00614C07"/>
    <w:rsid w:val="00623E7D"/>
    <w:rsid w:val="006301E9"/>
    <w:rsid w:val="0065076D"/>
    <w:rsid w:val="006579FD"/>
    <w:rsid w:val="006624AD"/>
    <w:rsid w:val="006624D3"/>
    <w:rsid w:val="0066314D"/>
    <w:rsid w:val="00666A94"/>
    <w:rsid w:val="00666CD8"/>
    <w:rsid w:val="00676EF1"/>
    <w:rsid w:val="00681B54"/>
    <w:rsid w:val="00683532"/>
    <w:rsid w:val="00684209"/>
    <w:rsid w:val="00687BC6"/>
    <w:rsid w:val="00694D0F"/>
    <w:rsid w:val="00696FE5"/>
    <w:rsid w:val="006974FE"/>
    <w:rsid w:val="00697845"/>
    <w:rsid w:val="00697E03"/>
    <w:rsid w:val="006A5148"/>
    <w:rsid w:val="006A5B80"/>
    <w:rsid w:val="006B212B"/>
    <w:rsid w:val="006B58E2"/>
    <w:rsid w:val="006B7369"/>
    <w:rsid w:val="006C04AC"/>
    <w:rsid w:val="006C0774"/>
    <w:rsid w:val="006C5C16"/>
    <w:rsid w:val="006D26DD"/>
    <w:rsid w:val="006E01C8"/>
    <w:rsid w:val="006E2454"/>
    <w:rsid w:val="006F218C"/>
    <w:rsid w:val="006F3FA4"/>
    <w:rsid w:val="007243A0"/>
    <w:rsid w:val="00734AED"/>
    <w:rsid w:val="007405B0"/>
    <w:rsid w:val="00742671"/>
    <w:rsid w:val="00755E1C"/>
    <w:rsid w:val="00766A73"/>
    <w:rsid w:val="00777041"/>
    <w:rsid w:val="00777B04"/>
    <w:rsid w:val="00780062"/>
    <w:rsid w:val="0078041D"/>
    <w:rsid w:val="00791C6C"/>
    <w:rsid w:val="00797AF9"/>
    <w:rsid w:val="007A45DA"/>
    <w:rsid w:val="007C6DEE"/>
    <w:rsid w:val="007D03D2"/>
    <w:rsid w:val="007D42E8"/>
    <w:rsid w:val="007D68E5"/>
    <w:rsid w:val="007F1BBE"/>
    <w:rsid w:val="007F563E"/>
    <w:rsid w:val="00800436"/>
    <w:rsid w:val="00801928"/>
    <w:rsid w:val="0080224E"/>
    <w:rsid w:val="00803A44"/>
    <w:rsid w:val="00804507"/>
    <w:rsid w:val="00804964"/>
    <w:rsid w:val="0080585A"/>
    <w:rsid w:val="008155C4"/>
    <w:rsid w:val="00821B7E"/>
    <w:rsid w:val="00824AE5"/>
    <w:rsid w:val="00836FE0"/>
    <w:rsid w:val="00841E17"/>
    <w:rsid w:val="00845094"/>
    <w:rsid w:val="00857845"/>
    <w:rsid w:val="00863D9D"/>
    <w:rsid w:val="00865CEA"/>
    <w:rsid w:val="00867E57"/>
    <w:rsid w:val="008774FC"/>
    <w:rsid w:val="0087774E"/>
    <w:rsid w:val="0088124D"/>
    <w:rsid w:val="008812A4"/>
    <w:rsid w:val="00884155"/>
    <w:rsid w:val="00884E82"/>
    <w:rsid w:val="0089613B"/>
    <w:rsid w:val="008A0B9F"/>
    <w:rsid w:val="008A3825"/>
    <w:rsid w:val="008D2131"/>
    <w:rsid w:val="008D709E"/>
    <w:rsid w:val="008E0068"/>
    <w:rsid w:val="008E2939"/>
    <w:rsid w:val="008E69BF"/>
    <w:rsid w:val="008F1795"/>
    <w:rsid w:val="008F3514"/>
    <w:rsid w:val="008F3F2E"/>
    <w:rsid w:val="009016EC"/>
    <w:rsid w:val="00904729"/>
    <w:rsid w:val="00904FA5"/>
    <w:rsid w:val="00911352"/>
    <w:rsid w:val="00913567"/>
    <w:rsid w:val="00921A07"/>
    <w:rsid w:val="0093228C"/>
    <w:rsid w:val="00933847"/>
    <w:rsid w:val="00934587"/>
    <w:rsid w:val="0094353E"/>
    <w:rsid w:val="00944370"/>
    <w:rsid w:val="00947B63"/>
    <w:rsid w:val="009506C1"/>
    <w:rsid w:val="0096174B"/>
    <w:rsid w:val="00962962"/>
    <w:rsid w:val="009648F6"/>
    <w:rsid w:val="009669BB"/>
    <w:rsid w:val="0097718F"/>
    <w:rsid w:val="00990D1A"/>
    <w:rsid w:val="00990F6C"/>
    <w:rsid w:val="00993540"/>
    <w:rsid w:val="009948BB"/>
    <w:rsid w:val="009A0F81"/>
    <w:rsid w:val="009A1E1B"/>
    <w:rsid w:val="009B57E2"/>
    <w:rsid w:val="009C02E1"/>
    <w:rsid w:val="009C3AE4"/>
    <w:rsid w:val="009C6E87"/>
    <w:rsid w:val="009D02ED"/>
    <w:rsid w:val="009D45CE"/>
    <w:rsid w:val="009D46ED"/>
    <w:rsid w:val="009F081D"/>
    <w:rsid w:val="009F22AE"/>
    <w:rsid w:val="009F6D95"/>
    <w:rsid w:val="00A00ED4"/>
    <w:rsid w:val="00A070C8"/>
    <w:rsid w:val="00A12329"/>
    <w:rsid w:val="00A15F07"/>
    <w:rsid w:val="00A26B72"/>
    <w:rsid w:val="00A37FFD"/>
    <w:rsid w:val="00A54203"/>
    <w:rsid w:val="00A61D19"/>
    <w:rsid w:val="00A71903"/>
    <w:rsid w:val="00A775D9"/>
    <w:rsid w:val="00A82420"/>
    <w:rsid w:val="00A82E23"/>
    <w:rsid w:val="00A96F8A"/>
    <w:rsid w:val="00AA071B"/>
    <w:rsid w:val="00AA2BE9"/>
    <w:rsid w:val="00AA4417"/>
    <w:rsid w:val="00AA51FB"/>
    <w:rsid w:val="00AB0401"/>
    <w:rsid w:val="00AB6842"/>
    <w:rsid w:val="00AB750B"/>
    <w:rsid w:val="00AB7E30"/>
    <w:rsid w:val="00AD1CF2"/>
    <w:rsid w:val="00AE207C"/>
    <w:rsid w:val="00B1282B"/>
    <w:rsid w:val="00B12DF7"/>
    <w:rsid w:val="00B2202B"/>
    <w:rsid w:val="00B22BBD"/>
    <w:rsid w:val="00B31100"/>
    <w:rsid w:val="00B32993"/>
    <w:rsid w:val="00B350ED"/>
    <w:rsid w:val="00B36327"/>
    <w:rsid w:val="00B3741B"/>
    <w:rsid w:val="00B40BDF"/>
    <w:rsid w:val="00B41FE7"/>
    <w:rsid w:val="00B45896"/>
    <w:rsid w:val="00B46E38"/>
    <w:rsid w:val="00B470E9"/>
    <w:rsid w:val="00B52F01"/>
    <w:rsid w:val="00B536F1"/>
    <w:rsid w:val="00B5729A"/>
    <w:rsid w:val="00B63E65"/>
    <w:rsid w:val="00B67796"/>
    <w:rsid w:val="00B752DD"/>
    <w:rsid w:val="00B8239B"/>
    <w:rsid w:val="00B8413D"/>
    <w:rsid w:val="00B852DE"/>
    <w:rsid w:val="00B87D2C"/>
    <w:rsid w:val="00B96B33"/>
    <w:rsid w:val="00BA28E0"/>
    <w:rsid w:val="00BA5C37"/>
    <w:rsid w:val="00BB3193"/>
    <w:rsid w:val="00BB4CE7"/>
    <w:rsid w:val="00BC264B"/>
    <w:rsid w:val="00BC4E67"/>
    <w:rsid w:val="00BC50E3"/>
    <w:rsid w:val="00BC655D"/>
    <w:rsid w:val="00BD092E"/>
    <w:rsid w:val="00BD2CDC"/>
    <w:rsid w:val="00BD3C74"/>
    <w:rsid w:val="00BD4FDD"/>
    <w:rsid w:val="00BF7C02"/>
    <w:rsid w:val="00C001F5"/>
    <w:rsid w:val="00C10620"/>
    <w:rsid w:val="00C17A02"/>
    <w:rsid w:val="00C24E9E"/>
    <w:rsid w:val="00C274E7"/>
    <w:rsid w:val="00C31A9F"/>
    <w:rsid w:val="00C323B4"/>
    <w:rsid w:val="00C336DF"/>
    <w:rsid w:val="00C36746"/>
    <w:rsid w:val="00C42701"/>
    <w:rsid w:val="00C45DB1"/>
    <w:rsid w:val="00C4682A"/>
    <w:rsid w:val="00C46FB9"/>
    <w:rsid w:val="00C5224B"/>
    <w:rsid w:val="00C54552"/>
    <w:rsid w:val="00C61214"/>
    <w:rsid w:val="00C61F7A"/>
    <w:rsid w:val="00C67768"/>
    <w:rsid w:val="00C67AC5"/>
    <w:rsid w:val="00C70A73"/>
    <w:rsid w:val="00C70B1B"/>
    <w:rsid w:val="00C74360"/>
    <w:rsid w:val="00C750CF"/>
    <w:rsid w:val="00C75641"/>
    <w:rsid w:val="00C80BFD"/>
    <w:rsid w:val="00C81011"/>
    <w:rsid w:val="00C81FB5"/>
    <w:rsid w:val="00C83E32"/>
    <w:rsid w:val="00C86A98"/>
    <w:rsid w:val="00CA224B"/>
    <w:rsid w:val="00CA658E"/>
    <w:rsid w:val="00CC4929"/>
    <w:rsid w:val="00CC5906"/>
    <w:rsid w:val="00CD0A4A"/>
    <w:rsid w:val="00CD4A81"/>
    <w:rsid w:val="00CD7ED8"/>
    <w:rsid w:val="00CE660D"/>
    <w:rsid w:val="00CE6BC2"/>
    <w:rsid w:val="00CE72F7"/>
    <w:rsid w:val="00CF0530"/>
    <w:rsid w:val="00CF13AF"/>
    <w:rsid w:val="00D00D4B"/>
    <w:rsid w:val="00D02308"/>
    <w:rsid w:val="00D034ED"/>
    <w:rsid w:val="00D10060"/>
    <w:rsid w:val="00D125B9"/>
    <w:rsid w:val="00D238C9"/>
    <w:rsid w:val="00D307B1"/>
    <w:rsid w:val="00D43DFC"/>
    <w:rsid w:val="00D503B2"/>
    <w:rsid w:val="00D62F5A"/>
    <w:rsid w:val="00D63F3F"/>
    <w:rsid w:val="00D77B1C"/>
    <w:rsid w:val="00D862A3"/>
    <w:rsid w:val="00D86A2C"/>
    <w:rsid w:val="00D91128"/>
    <w:rsid w:val="00D93884"/>
    <w:rsid w:val="00D96ACD"/>
    <w:rsid w:val="00DA155F"/>
    <w:rsid w:val="00DA6A93"/>
    <w:rsid w:val="00DB156F"/>
    <w:rsid w:val="00DB3DC9"/>
    <w:rsid w:val="00DC2382"/>
    <w:rsid w:val="00DC2838"/>
    <w:rsid w:val="00DC5722"/>
    <w:rsid w:val="00DC632B"/>
    <w:rsid w:val="00DD015C"/>
    <w:rsid w:val="00DD17E6"/>
    <w:rsid w:val="00DD4770"/>
    <w:rsid w:val="00DE038E"/>
    <w:rsid w:val="00DE2614"/>
    <w:rsid w:val="00DE5CAE"/>
    <w:rsid w:val="00DF4C79"/>
    <w:rsid w:val="00DF6D46"/>
    <w:rsid w:val="00E134A5"/>
    <w:rsid w:val="00E22BC4"/>
    <w:rsid w:val="00E25410"/>
    <w:rsid w:val="00E31EA0"/>
    <w:rsid w:val="00E3488A"/>
    <w:rsid w:val="00E35776"/>
    <w:rsid w:val="00E41D2F"/>
    <w:rsid w:val="00E56587"/>
    <w:rsid w:val="00E606B8"/>
    <w:rsid w:val="00E633FE"/>
    <w:rsid w:val="00E65506"/>
    <w:rsid w:val="00E662B5"/>
    <w:rsid w:val="00E662EB"/>
    <w:rsid w:val="00E84580"/>
    <w:rsid w:val="00E85895"/>
    <w:rsid w:val="00E9141E"/>
    <w:rsid w:val="00E916E9"/>
    <w:rsid w:val="00E962E8"/>
    <w:rsid w:val="00E9715E"/>
    <w:rsid w:val="00EA6356"/>
    <w:rsid w:val="00EC3B2F"/>
    <w:rsid w:val="00EE3A31"/>
    <w:rsid w:val="00EE419A"/>
    <w:rsid w:val="00EE5CD3"/>
    <w:rsid w:val="00EF1CAA"/>
    <w:rsid w:val="00EF4D5A"/>
    <w:rsid w:val="00EF5D9B"/>
    <w:rsid w:val="00F128C4"/>
    <w:rsid w:val="00F176E5"/>
    <w:rsid w:val="00F17D5D"/>
    <w:rsid w:val="00F257B5"/>
    <w:rsid w:val="00F3650C"/>
    <w:rsid w:val="00F36935"/>
    <w:rsid w:val="00F438B5"/>
    <w:rsid w:val="00F44CEB"/>
    <w:rsid w:val="00F45DC7"/>
    <w:rsid w:val="00F46D42"/>
    <w:rsid w:val="00F605D7"/>
    <w:rsid w:val="00F65A51"/>
    <w:rsid w:val="00F75420"/>
    <w:rsid w:val="00F76486"/>
    <w:rsid w:val="00F76E79"/>
    <w:rsid w:val="00F829B3"/>
    <w:rsid w:val="00F922A8"/>
    <w:rsid w:val="00FA0811"/>
    <w:rsid w:val="00FA2EF8"/>
    <w:rsid w:val="00FB2701"/>
    <w:rsid w:val="00FB2BA4"/>
    <w:rsid w:val="00FB38A3"/>
    <w:rsid w:val="00FC7C3A"/>
    <w:rsid w:val="00FD1AD4"/>
    <w:rsid w:val="00FD1E5F"/>
    <w:rsid w:val="00FD57CD"/>
    <w:rsid w:val="00FD5D13"/>
    <w:rsid w:val="00FE1211"/>
    <w:rsid w:val="00FE571B"/>
    <w:rsid w:val="00FE78C7"/>
    <w:rsid w:val="00FF313C"/>
    <w:rsid w:val="00FF5118"/>
    <w:rsid w:val="00FF62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F3C87"/>
  <w15:docId w15:val="{F6EC81B6-A8AA-47D0-B949-19832EC7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next w:val="Normal"/>
    <w:qFormat/>
    <w:rsid w:val="008D70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D709E"/>
    <w:pPr>
      <w:keepNext/>
      <w:spacing w:before="240" w:after="60"/>
      <w:outlineLvl w:val="2"/>
    </w:pPr>
    <w:rPr>
      <w:rFonts w:ascii="Arial" w:hAnsi="Arial" w:cs="Arial"/>
      <w:b/>
      <w:bCs/>
      <w:sz w:val="26"/>
      <w:szCs w:val="26"/>
    </w:rPr>
  </w:style>
  <w:style w:type="paragraph" w:styleId="Ttulo4">
    <w:name w:val="heading 4"/>
    <w:basedOn w:val="Normal"/>
    <w:next w:val="Normal"/>
    <w:qFormat/>
    <w:rsid w:val="008D709E"/>
    <w:pPr>
      <w:keepNext/>
      <w:spacing w:before="240" w:after="60"/>
      <w:outlineLvl w:val="3"/>
    </w:pPr>
    <w:rPr>
      <w:b/>
      <w:bCs/>
      <w:sz w:val="28"/>
      <w:szCs w:val="28"/>
    </w:rPr>
  </w:style>
  <w:style w:type="paragraph" w:styleId="Ttulo5">
    <w:name w:val="heading 5"/>
    <w:basedOn w:val="Normal"/>
    <w:next w:val="Normal"/>
    <w:qFormat/>
    <w:rsid w:val="008D709E"/>
    <w:pPr>
      <w:spacing w:before="240" w:after="60"/>
      <w:outlineLvl w:val="4"/>
    </w:pPr>
    <w:rPr>
      <w:b/>
      <w:bCs/>
      <w:i/>
      <w:iCs/>
      <w:sz w:val="26"/>
      <w:szCs w:val="26"/>
    </w:rPr>
  </w:style>
  <w:style w:type="paragraph" w:styleId="Ttulo6">
    <w:name w:val="heading 6"/>
    <w:basedOn w:val="Normal"/>
    <w:next w:val="Normal"/>
    <w:qFormat/>
    <w:rsid w:val="008D709E"/>
    <w:pPr>
      <w:spacing w:before="240" w:after="60"/>
      <w:outlineLvl w:val="5"/>
    </w:pPr>
    <w:rPr>
      <w:b/>
      <w:bCs/>
      <w:sz w:val="22"/>
      <w:szCs w:val="22"/>
    </w:rPr>
  </w:style>
  <w:style w:type="paragraph" w:styleId="Ttulo7">
    <w:name w:val="heading 7"/>
    <w:basedOn w:val="Normal"/>
    <w:next w:val="Normal"/>
    <w:qFormat/>
    <w:rsid w:val="008D709E"/>
    <w:pPr>
      <w:spacing w:before="240" w:after="60"/>
      <w:outlineLvl w:val="6"/>
    </w:pPr>
  </w:style>
  <w:style w:type="paragraph" w:styleId="Ttulo8">
    <w:name w:val="heading 8"/>
    <w:basedOn w:val="Normal"/>
    <w:next w:val="Normal"/>
    <w:qFormat/>
    <w:rsid w:val="008D709E"/>
    <w:pPr>
      <w:spacing w:before="240" w:after="60"/>
      <w:outlineLvl w:val="7"/>
    </w:pPr>
    <w:rPr>
      <w:i/>
      <w:iCs/>
    </w:rPr>
  </w:style>
  <w:style w:type="paragraph" w:styleId="Ttulo9">
    <w:name w:val="heading 9"/>
    <w:basedOn w:val="Normal"/>
    <w:next w:val="Normal"/>
    <w:qFormat/>
    <w:rsid w:val="008D709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0C8"/>
    <w:pPr>
      <w:tabs>
        <w:tab w:val="center" w:pos="4252"/>
        <w:tab w:val="right" w:pos="8504"/>
      </w:tabs>
    </w:pPr>
  </w:style>
  <w:style w:type="character" w:styleId="Nmerodepgina">
    <w:name w:val="page number"/>
    <w:basedOn w:val="Fuentedeprrafopredeter"/>
    <w:rsid w:val="00A070C8"/>
  </w:style>
  <w:style w:type="paragraph" w:styleId="Textodeglobo">
    <w:name w:val="Balloon Text"/>
    <w:basedOn w:val="Normal"/>
    <w:link w:val="TextodegloboCar"/>
    <w:rsid w:val="00CD7ED8"/>
    <w:rPr>
      <w:rFonts w:ascii="Tahoma" w:hAnsi="Tahoma"/>
      <w:sz w:val="16"/>
      <w:szCs w:val="16"/>
    </w:rPr>
  </w:style>
  <w:style w:type="character" w:customStyle="1" w:styleId="TextodegloboCar">
    <w:name w:val="Texto de globo Car"/>
    <w:link w:val="Textodeglobo"/>
    <w:rsid w:val="00CD7ED8"/>
    <w:rPr>
      <w:rFonts w:ascii="Tahoma" w:hAnsi="Tahoma" w:cs="Tahoma"/>
      <w:sz w:val="16"/>
      <w:szCs w:val="16"/>
      <w:lang w:val="es-ES" w:eastAsia="es-ES"/>
    </w:rPr>
  </w:style>
  <w:style w:type="character" w:styleId="Refdecomentario">
    <w:name w:val="annotation reference"/>
    <w:rsid w:val="00F76E79"/>
    <w:rPr>
      <w:sz w:val="16"/>
      <w:szCs w:val="16"/>
    </w:rPr>
  </w:style>
  <w:style w:type="paragraph" w:styleId="Textocomentario">
    <w:name w:val="annotation text"/>
    <w:basedOn w:val="Normal"/>
    <w:link w:val="TextocomentarioCar"/>
    <w:rsid w:val="00F76E79"/>
    <w:rPr>
      <w:sz w:val="20"/>
      <w:szCs w:val="20"/>
    </w:rPr>
  </w:style>
  <w:style w:type="character" w:customStyle="1" w:styleId="TextocomentarioCar">
    <w:name w:val="Texto comentario Car"/>
    <w:link w:val="Textocomentario"/>
    <w:rsid w:val="00F76E79"/>
    <w:rPr>
      <w:lang w:val="es-ES" w:eastAsia="es-ES"/>
    </w:rPr>
  </w:style>
  <w:style w:type="paragraph" w:styleId="Asuntodelcomentario">
    <w:name w:val="annotation subject"/>
    <w:basedOn w:val="Textocomentario"/>
    <w:next w:val="Textocomentario"/>
    <w:link w:val="AsuntodelcomentarioCar"/>
    <w:rsid w:val="00F76E79"/>
    <w:rPr>
      <w:b/>
      <w:bCs/>
    </w:rPr>
  </w:style>
  <w:style w:type="character" w:customStyle="1" w:styleId="AsuntodelcomentarioCar">
    <w:name w:val="Asunto del comentario Car"/>
    <w:link w:val="Asuntodelcomentario"/>
    <w:rsid w:val="00F76E79"/>
    <w:rPr>
      <w:b/>
      <w:bCs/>
      <w:lang w:val="es-ES" w:eastAsia="es-ES"/>
    </w:rPr>
  </w:style>
  <w:style w:type="paragraph" w:styleId="Prrafodelista">
    <w:name w:val="List Paragraph"/>
    <w:basedOn w:val="Normal"/>
    <w:uiPriority w:val="34"/>
    <w:qFormat/>
    <w:rsid w:val="0080224E"/>
    <w:pPr>
      <w:ind w:left="708"/>
    </w:pPr>
  </w:style>
  <w:style w:type="paragraph" w:styleId="Revisin">
    <w:name w:val="Revision"/>
    <w:hidden/>
    <w:uiPriority w:val="99"/>
    <w:semiHidden/>
    <w:rsid w:val="00C67768"/>
    <w:rPr>
      <w:sz w:val="24"/>
      <w:szCs w:val="24"/>
      <w:lang w:val="es-ES" w:eastAsia="es-ES"/>
    </w:rPr>
  </w:style>
  <w:style w:type="paragraph" w:styleId="Sangradetextonormal">
    <w:name w:val="Body Text Indent"/>
    <w:basedOn w:val="Normal"/>
    <w:link w:val="SangradetextonormalCar"/>
    <w:rsid w:val="00666A94"/>
    <w:pPr>
      <w:ind w:left="1560" w:hanging="1560"/>
    </w:pPr>
    <w:rPr>
      <w:sz w:val="20"/>
      <w:szCs w:val="20"/>
    </w:rPr>
  </w:style>
  <w:style w:type="character" w:customStyle="1" w:styleId="SangradetextonormalCar">
    <w:name w:val="Sangría de texto normal Car"/>
    <w:link w:val="Sangradetextonormal"/>
    <w:rsid w:val="00666A94"/>
    <w:rPr>
      <w:lang w:val="es-ES" w:eastAsia="es-ES"/>
    </w:rPr>
  </w:style>
  <w:style w:type="paragraph" w:styleId="Textoindependiente">
    <w:name w:val="Body Text"/>
    <w:basedOn w:val="Normal"/>
    <w:link w:val="TextoindependienteCar"/>
    <w:rsid w:val="00666A94"/>
    <w:pPr>
      <w:jc w:val="both"/>
    </w:pPr>
    <w:rPr>
      <w:sz w:val="20"/>
      <w:szCs w:val="20"/>
    </w:rPr>
  </w:style>
  <w:style w:type="character" w:customStyle="1" w:styleId="TextoindependienteCar">
    <w:name w:val="Texto independiente Car"/>
    <w:link w:val="Textoindependiente"/>
    <w:rsid w:val="00666A94"/>
    <w:rPr>
      <w:lang w:val="es-ES" w:eastAsia="es-ES"/>
    </w:rPr>
  </w:style>
  <w:style w:type="character" w:styleId="Hipervnculo">
    <w:name w:val="Hyperlink"/>
    <w:uiPriority w:val="99"/>
    <w:unhideWhenUsed/>
    <w:rsid w:val="00DD015C"/>
    <w:rPr>
      <w:color w:val="0000FF"/>
      <w:u w:val="single"/>
    </w:rPr>
  </w:style>
  <w:style w:type="paragraph" w:styleId="Encabezado">
    <w:name w:val="header"/>
    <w:basedOn w:val="Normal"/>
    <w:link w:val="EncabezadoCar"/>
    <w:uiPriority w:val="99"/>
    <w:rsid w:val="004100C6"/>
    <w:pPr>
      <w:tabs>
        <w:tab w:val="center" w:pos="4252"/>
        <w:tab w:val="right" w:pos="8504"/>
      </w:tabs>
    </w:pPr>
  </w:style>
  <w:style w:type="character" w:customStyle="1" w:styleId="EncabezadoCar">
    <w:name w:val="Encabezado Car"/>
    <w:link w:val="Encabezado"/>
    <w:uiPriority w:val="99"/>
    <w:rsid w:val="004100C6"/>
    <w:rPr>
      <w:sz w:val="24"/>
      <w:szCs w:val="24"/>
    </w:rPr>
  </w:style>
  <w:style w:type="table" w:styleId="Tablaconcuadrcula">
    <w:name w:val="Table Grid"/>
    <w:basedOn w:val="Tablanormal"/>
    <w:rsid w:val="0097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C5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4286">
      <w:bodyDiv w:val="1"/>
      <w:marLeft w:val="0"/>
      <w:marRight w:val="0"/>
      <w:marTop w:val="0"/>
      <w:marBottom w:val="0"/>
      <w:divBdr>
        <w:top w:val="none" w:sz="0" w:space="0" w:color="auto"/>
        <w:left w:val="none" w:sz="0" w:space="0" w:color="auto"/>
        <w:bottom w:val="none" w:sz="0" w:space="0" w:color="auto"/>
        <w:right w:val="none" w:sz="0" w:space="0" w:color="auto"/>
      </w:divBdr>
    </w:div>
    <w:div w:id="728766458">
      <w:bodyDiv w:val="1"/>
      <w:marLeft w:val="0"/>
      <w:marRight w:val="0"/>
      <w:marTop w:val="0"/>
      <w:marBottom w:val="0"/>
      <w:divBdr>
        <w:top w:val="none" w:sz="0" w:space="0" w:color="auto"/>
        <w:left w:val="none" w:sz="0" w:space="0" w:color="auto"/>
        <w:bottom w:val="none" w:sz="0" w:space="0" w:color="auto"/>
        <w:right w:val="none" w:sz="0" w:space="0" w:color="auto"/>
      </w:divBdr>
    </w:div>
    <w:div w:id="771826316">
      <w:bodyDiv w:val="1"/>
      <w:marLeft w:val="0"/>
      <w:marRight w:val="0"/>
      <w:marTop w:val="0"/>
      <w:marBottom w:val="0"/>
      <w:divBdr>
        <w:top w:val="none" w:sz="0" w:space="0" w:color="auto"/>
        <w:left w:val="none" w:sz="0" w:space="0" w:color="auto"/>
        <w:bottom w:val="none" w:sz="0" w:space="0" w:color="auto"/>
        <w:right w:val="none" w:sz="0" w:space="0" w:color="auto"/>
      </w:divBdr>
    </w:div>
    <w:div w:id="18660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3BF21-59EE-41AC-82EA-AB9D1AB6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2423</Words>
  <Characters>13329</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 Valladolid, a WW de marzo de 201W</vt:lpstr>
      <vt:lpstr>En Valladolid, a WW de marzo de 201W</vt:lpstr>
    </vt:vector>
  </TitlesOfParts>
  <Company>SACYL</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Valladolid, a WW de marzo de 201W</dc:title>
  <dc:creator>btc11795</dc:creator>
  <cp:lastModifiedBy>Formación</cp:lastModifiedBy>
  <cp:revision>3</cp:revision>
  <cp:lastPrinted>2014-05-07T11:37:00Z</cp:lastPrinted>
  <dcterms:created xsi:type="dcterms:W3CDTF">2022-08-17T12:15:00Z</dcterms:created>
  <dcterms:modified xsi:type="dcterms:W3CDTF">2022-08-17T12:15:00Z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gFAA5ajW4yTOEjvJTZMJ3iiFhAwpLZtIhvXsiYteykxqvscqIWcipWpbAZUIVneKKMWWe4qVwxdVybwC_x000d_
+JvKd5egMgrsZirU7aiNq711IoJaYN4Bfs8nFn+SYQqQthvSMd2QJEz6j2F9XqY8mVBOxHZHV8C5_x000d_
opXc0ADoPEdM4K+SyCVR6MtQZKoANRthYh2SN1T2gArE7pg/nY8ZcF8LYwal5fe4HB4u7e+gKQh1_x000d_
YzC8p8zZ7c39sPGdc</vt:lpwstr>
  </property>
  <property fmtid="{D5CDD505-2E9C-101B-9397-08002B2CF9AE}" pid="3" name="MAIL_MSG_ID2">
    <vt:lpwstr>HyK8k9iKqIz5MKLBop2RK2YOEPFB85wAdTptQJzT8YAOLw+DV4U3/sJoGLP_x000d_
9vBBQD9fDb2J6wDw4GuHgkM0HmYWpAc2Wq6aRg==</vt:lpwstr>
  </property>
  <property fmtid="{D5CDD505-2E9C-101B-9397-08002B2CF9AE}" pid="4" name="RESPONSE_SENDER_NAME">
    <vt:lpwstr>sAAAE34RQVAK31mzcSA7+Cqnnn05ydMjRvT/HcuOmM2BeYk=</vt:lpwstr>
  </property>
  <property fmtid="{D5CDD505-2E9C-101B-9397-08002B2CF9AE}" pid="5" name="EMAIL_OWNER_ADDRESS">
    <vt:lpwstr>ABAAv4tRYjpfjUv+yWczpGg9mPqkGAj1AZM8pEYR7ZkQbqHIa6n0xW+4InztO5Rd80Lp</vt:lpwstr>
  </property>
</Properties>
</file>